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93" w:rsidRDefault="00F360F2" w:rsidP="009330BA">
      <w:pPr>
        <w:spacing w:after="0"/>
        <w:ind w:left="1416" w:firstLine="708"/>
        <w:rPr>
          <w:rFonts w:ascii="Arial Narrow" w:hAnsi="Arial Narrow"/>
          <w:b/>
        </w:rPr>
      </w:pPr>
      <w:r>
        <w:rPr>
          <w:rFonts w:ascii="Arial Narrow" w:hAnsi="Arial Narrow"/>
          <w:b/>
          <w:noProof/>
          <w:lang w:eastAsia="tr-TR"/>
        </w:rPr>
        <w:drawing>
          <wp:anchor distT="0" distB="0" distL="114300" distR="114300" simplePos="0" relativeHeight="251658240" behindDoc="0" locked="0" layoutInCell="1" allowOverlap="1" wp14:anchorId="36455C38" wp14:editId="1DEFAE4E">
            <wp:simplePos x="0" y="0"/>
            <wp:positionH relativeFrom="column">
              <wp:posOffset>-134620</wp:posOffset>
            </wp:positionH>
            <wp:positionV relativeFrom="paragraph">
              <wp:posOffset>-878205</wp:posOffset>
            </wp:positionV>
            <wp:extent cx="1143635" cy="987425"/>
            <wp:effectExtent l="19050" t="0" r="0" b="0"/>
            <wp:wrapNone/>
            <wp:docPr id="4" name="Picture 4" descr="Sev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gi logo"/>
                    <pic:cNvPicPr>
                      <a:picLocks noChangeAspect="1" noChangeArrowheads="1"/>
                    </pic:cNvPicPr>
                  </pic:nvPicPr>
                  <pic:blipFill>
                    <a:blip r:embed="rId9" cstate="print"/>
                    <a:srcRect/>
                    <a:stretch>
                      <a:fillRect/>
                    </a:stretch>
                  </pic:blipFill>
                  <pic:spPr bwMode="auto">
                    <a:xfrm>
                      <a:off x="0" y="0"/>
                      <a:ext cx="1143635" cy="987425"/>
                    </a:xfrm>
                    <a:prstGeom prst="rect">
                      <a:avLst/>
                    </a:prstGeom>
                    <a:noFill/>
                    <a:ln w="9525" cmpd="sng">
                      <a:noFill/>
                      <a:miter lim="800000"/>
                      <a:headEnd/>
                      <a:tailEnd/>
                    </a:ln>
                  </pic:spPr>
                </pic:pic>
              </a:graphicData>
            </a:graphic>
          </wp:anchor>
        </w:drawing>
      </w:r>
      <w:ins w:id="0" w:author="Serhat Pabuccuoğlu" w:date="2008-06-22T14:42:00Z">
        <w:r w:rsidR="00C71DA9">
          <w:rPr>
            <w:rFonts w:ascii="Arial Narrow" w:hAnsi="Arial Narrow"/>
            <w:b/>
            <w:noProof/>
            <w:lang w:eastAsia="tr-TR"/>
            <w:rPrChange w:id="1">
              <w:rPr>
                <w:noProof/>
                <w:lang w:eastAsia="tr-TR"/>
              </w:rPr>
            </w:rPrChange>
          </w:rPr>
          <mc:AlternateContent>
            <mc:Choice Requires="wps">
              <w:drawing>
                <wp:anchor distT="0" distB="0" distL="114300" distR="114300" simplePos="0" relativeHeight="251657216" behindDoc="0" locked="0" layoutInCell="1" allowOverlap="1" wp14:anchorId="0AFC1D85" wp14:editId="05052FBE">
                  <wp:simplePos x="0" y="0"/>
                  <wp:positionH relativeFrom="column">
                    <wp:posOffset>5045710</wp:posOffset>
                  </wp:positionH>
                  <wp:positionV relativeFrom="paragraph">
                    <wp:posOffset>-988695</wp:posOffset>
                  </wp:positionV>
                  <wp:extent cx="942975" cy="1102360"/>
                  <wp:effectExtent l="6985" t="1143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02360"/>
                          </a:xfrm>
                          <a:prstGeom prst="rect">
                            <a:avLst/>
                          </a:prstGeom>
                          <a:solidFill>
                            <a:srgbClr val="FFFFFF"/>
                          </a:solidFill>
                          <a:ln w="9525">
                            <a:solidFill>
                              <a:srgbClr val="000000"/>
                            </a:solidFill>
                            <a:miter lim="800000"/>
                            <a:headEnd/>
                            <a:tailEnd/>
                          </a:ln>
                        </wps:spPr>
                        <wps:txbx>
                          <w:txbxContent>
                            <w:p w:rsidR="00D75493" w:rsidRDefault="00D75493"/>
                            <w:p w:rsidR="00D75493" w:rsidRDefault="00DC75D9">
                              <w:pPr>
                                <w:jc w:val="center"/>
                                <w:rPr>
                                  <w:color w:val="000000"/>
                                </w:rPr>
                              </w:pPr>
                              <w:r>
                                <w:rPr>
                                  <w:color w:val="000000"/>
                                </w:rP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3pt;margin-top:-77.85pt;width:74.25pt;height: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">
                  <v:textbox>
                    <w:txbxContent>
                      <w:p w:rsidR="00D75493" w:rsidRDefault="00D75493"/>
                      <w:p w:rsidR="00D75493" w:rsidRDefault="00DC75D9">
                        <w:pPr>
                          <w:jc w:val="center"/>
                          <w:rPr>
                            <w:color w:val="000000"/>
                          </w:rPr>
                        </w:pPr>
                        <w:r>
                          <w:rPr>
                            <w:color w:val="000000"/>
                          </w:rPr>
                          <w:t>FOTOĞRAF</w:t>
                        </w:r>
                      </w:p>
                    </w:txbxContent>
                  </v:textbox>
                </v:shape>
              </w:pict>
            </mc:Fallback>
          </mc:AlternateContent>
        </w:r>
      </w:ins>
      <w:r w:rsidR="00DC75D9">
        <w:rPr>
          <w:rFonts w:ascii="Arial Narrow" w:hAnsi="Arial Narrow"/>
          <w:b/>
        </w:rPr>
        <w:t>SEVGİ MAĞAZASI YARDIMLAŞMA VE DAYANIŞMA DERNEĞİ</w:t>
      </w:r>
    </w:p>
    <w:p w:rsidR="009330BA" w:rsidRDefault="00DC75D9" w:rsidP="009330BA">
      <w:pPr>
        <w:spacing w:after="0"/>
        <w:jc w:val="center"/>
        <w:rPr>
          <w:rFonts w:ascii="Arial Narrow" w:hAnsi="Arial Narrow"/>
          <w:b/>
        </w:rPr>
      </w:pPr>
      <w:r>
        <w:rPr>
          <w:rFonts w:ascii="Arial Narrow" w:hAnsi="Arial Narrow"/>
          <w:b/>
        </w:rPr>
        <w:t>BURS BAŞVURU FORMU</w:t>
      </w:r>
    </w:p>
    <w:p w:rsidR="009330BA" w:rsidRPr="009330BA" w:rsidRDefault="009330BA" w:rsidP="009330BA">
      <w:pPr>
        <w:spacing w:after="0"/>
        <w:rPr>
          <w:rFonts w:ascii="Arial Narrow" w:hAnsi="Arial Narrow"/>
          <w:sz w:val="18"/>
          <w:szCs w:val="18"/>
        </w:rPr>
      </w:pPr>
      <w:r w:rsidRPr="009330BA">
        <w:rPr>
          <w:rFonts w:ascii="Arial Narrow" w:hAnsi="Arial Narrow"/>
          <w:sz w:val="18"/>
          <w:szCs w:val="18"/>
        </w:rPr>
        <w:t>Aşağıda tarafımdan verilen bütün bilgilerin doğru ve eksiksiz olduğunu bildiriyor, bilgilerde yanlışlık ya da eksikliğin olması durumunda hakkımda yapılacak her türlü işlemin sorumluluğunu kabul ediyor, bursumun derhal kesileceğini biliyor ve tarafıma ödenen bursları geri ödeyeceğimi taahhüt ediyorum.</w:t>
      </w:r>
    </w:p>
    <w:p w:rsidR="00D75493" w:rsidRDefault="00DC75D9">
      <w:pPr>
        <w:tabs>
          <w:tab w:val="left" w:pos="5954"/>
        </w:tabs>
        <w:spacing w:after="0" w:line="240" w:lineRule="auto"/>
        <w:ind w:firstLine="4962"/>
        <w:rPr>
          <w:rFonts w:ascii="Arial Narrow" w:hAnsi="Arial Narrow"/>
          <w:color w:val="000000"/>
          <w:sz w:val="18"/>
          <w:szCs w:val="18"/>
        </w:rPr>
      </w:pPr>
      <w:r>
        <w:rPr>
          <w:rFonts w:ascii="Arial Narrow" w:hAnsi="Arial Narrow"/>
          <w:color w:val="000000"/>
          <w:sz w:val="18"/>
          <w:szCs w:val="18"/>
        </w:rPr>
        <w:t>TARİH</w:t>
      </w:r>
      <w:r>
        <w:rPr>
          <w:rFonts w:ascii="Arial Narrow" w:hAnsi="Arial Narrow"/>
          <w:color w:val="000000"/>
          <w:sz w:val="18"/>
          <w:szCs w:val="18"/>
        </w:rPr>
        <w:tab/>
        <w:t xml:space="preserve">: </w:t>
      </w:r>
    </w:p>
    <w:p w:rsidR="00D75493" w:rsidRDefault="00DC75D9">
      <w:pPr>
        <w:tabs>
          <w:tab w:val="left" w:pos="5954"/>
        </w:tabs>
        <w:spacing w:after="0" w:line="240" w:lineRule="auto"/>
        <w:ind w:firstLine="4962"/>
        <w:rPr>
          <w:rFonts w:ascii="Arial Narrow" w:hAnsi="Arial Narrow"/>
          <w:color w:val="000000"/>
          <w:sz w:val="18"/>
          <w:szCs w:val="18"/>
        </w:rPr>
      </w:pPr>
      <w:r>
        <w:rPr>
          <w:rFonts w:ascii="Arial Narrow" w:hAnsi="Arial Narrow"/>
          <w:color w:val="000000"/>
          <w:sz w:val="18"/>
          <w:szCs w:val="18"/>
        </w:rPr>
        <w:t>ADI SOYADI</w:t>
      </w:r>
      <w:r>
        <w:rPr>
          <w:rFonts w:ascii="Arial Narrow" w:hAnsi="Arial Narrow"/>
          <w:color w:val="000000"/>
          <w:sz w:val="18"/>
          <w:szCs w:val="18"/>
        </w:rPr>
        <w:tab/>
        <w:t>:</w:t>
      </w:r>
    </w:p>
    <w:p w:rsidR="00D75493" w:rsidRDefault="00DC75D9">
      <w:pPr>
        <w:tabs>
          <w:tab w:val="left" w:pos="5954"/>
        </w:tabs>
        <w:spacing w:after="0"/>
        <w:ind w:firstLine="4962"/>
        <w:rPr>
          <w:ins w:id="2" w:author="Serhat Pabuccuoğlu" w:date="2008-06-22T14:31:00Z"/>
          <w:rFonts w:ascii="Arial Narrow" w:hAnsi="Arial Narrow"/>
          <w:color w:val="000000"/>
          <w:sz w:val="18"/>
          <w:szCs w:val="18"/>
        </w:rPr>
      </w:pPr>
      <w:r>
        <w:rPr>
          <w:rFonts w:ascii="Arial Narrow" w:hAnsi="Arial Narrow"/>
          <w:color w:val="000000"/>
          <w:sz w:val="18"/>
          <w:szCs w:val="18"/>
        </w:rPr>
        <w:t>İMZA</w:t>
      </w:r>
      <w:r>
        <w:rPr>
          <w:rFonts w:ascii="Arial Narrow" w:hAnsi="Arial Narrow"/>
          <w:color w:val="000000"/>
          <w:sz w:val="18"/>
          <w:szCs w:val="18"/>
        </w:rPr>
        <w:tab/>
        <w:t xml:space="preserve">: </w:t>
      </w:r>
    </w:p>
    <w:p w:rsidR="00D75493" w:rsidRDefault="00DC75D9">
      <w:pPr>
        <w:spacing w:after="0"/>
        <w:jc w:val="center"/>
        <w:rPr>
          <w:rFonts w:ascii="Arial Narrow" w:hAnsi="Arial Narrow"/>
          <w:b/>
          <w:color w:val="000000"/>
          <w:sz w:val="18"/>
          <w:szCs w:val="18"/>
        </w:rPr>
      </w:pPr>
      <w:r>
        <w:rPr>
          <w:rFonts w:ascii="Arial Narrow" w:hAnsi="Arial Narrow"/>
          <w:b/>
          <w:color w:val="000000"/>
          <w:sz w:val="18"/>
          <w:szCs w:val="18"/>
        </w:rPr>
        <w:t>KİŞİSEL BİLGİLER</w:t>
      </w:r>
    </w:p>
    <w:tbl>
      <w:tblPr>
        <w:tblpPr w:leftFromText="141" w:rightFromText="141"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4568"/>
      </w:tblGrid>
      <w:tr w:rsidR="00D75493">
        <w:tc>
          <w:tcPr>
            <w:tcW w:w="4644" w:type="dxa"/>
          </w:tcPr>
          <w:p w:rsidR="00D75493" w:rsidRDefault="00DC75D9">
            <w:pPr>
              <w:spacing w:after="0" w:line="240" w:lineRule="auto"/>
              <w:rPr>
                <w:rFonts w:ascii="Arial Narrow" w:hAnsi="Arial Narrow"/>
                <w:sz w:val="18"/>
                <w:szCs w:val="18"/>
              </w:rPr>
            </w:pPr>
            <w:r>
              <w:rPr>
                <w:rFonts w:ascii="Arial Narrow" w:hAnsi="Arial Narrow"/>
                <w:sz w:val="18"/>
                <w:szCs w:val="18"/>
              </w:rPr>
              <w:t>ADINIZ SOYADINIZ:</w:t>
            </w:r>
          </w:p>
        </w:tc>
        <w:tc>
          <w:tcPr>
            <w:tcW w:w="4568" w:type="dxa"/>
          </w:tcPr>
          <w:p w:rsidR="00D75493" w:rsidRDefault="00DC75D9">
            <w:pPr>
              <w:tabs>
                <w:tab w:val="left" w:pos="2444"/>
                <w:tab w:val="left" w:pos="3436"/>
              </w:tabs>
              <w:spacing w:before="4" w:after="4" w:line="240" w:lineRule="auto"/>
              <w:rPr>
                <w:rFonts w:ascii="Arial Narrow" w:hAnsi="Arial Narrow"/>
                <w:sz w:val="18"/>
                <w:szCs w:val="18"/>
              </w:rPr>
            </w:pPr>
            <w:r>
              <w:rPr>
                <w:rFonts w:ascii="Arial Narrow" w:hAnsi="Arial Narrow"/>
                <w:sz w:val="18"/>
                <w:szCs w:val="18"/>
              </w:rPr>
              <w:t>SOSYAL GÜVENCENİZ VAR MI?</w:t>
            </w:r>
            <w:r>
              <w:rPr>
                <w:rFonts w:ascii="Arial Narrow" w:hAnsi="Arial Narrow"/>
                <w:b/>
                <w:sz w:val="18"/>
                <w:szCs w:val="18"/>
              </w:rPr>
              <w:tab/>
            </w:r>
            <w:r>
              <w:rPr>
                <w:rFonts w:ascii="Arial Narrow" w:hAnsi="Arial Narrow"/>
                <w:sz w:val="18"/>
                <w:szCs w:val="18"/>
              </w:rPr>
              <w:t xml:space="preserve">1.(   )EVET </w:t>
            </w:r>
            <w:r>
              <w:rPr>
                <w:rFonts w:ascii="Arial Narrow" w:hAnsi="Arial Narrow"/>
                <w:b/>
                <w:sz w:val="18"/>
                <w:szCs w:val="18"/>
              </w:rPr>
              <w:tab/>
            </w:r>
            <w:r>
              <w:rPr>
                <w:rFonts w:ascii="Arial Narrow" w:hAnsi="Arial Narrow"/>
                <w:sz w:val="18"/>
                <w:szCs w:val="18"/>
              </w:rPr>
              <w:t>2.(   )HAYIR</w:t>
            </w:r>
          </w:p>
        </w:tc>
      </w:tr>
      <w:tr w:rsidR="00D75493">
        <w:tc>
          <w:tcPr>
            <w:tcW w:w="4644" w:type="dxa"/>
          </w:tcPr>
          <w:p w:rsidR="00D75493" w:rsidRDefault="00DC75D9">
            <w:pPr>
              <w:tabs>
                <w:tab w:val="left" w:pos="2127"/>
                <w:tab w:val="left" w:pos="3261"/>
              </w:tabs>
              <w:spacing w:after="0" w:line="240" w:lineRule="auto"/>
              <w:rPr>
                <w:rFonts w:ascii="Arial Narrow" w:hAnsi="Arial Narrow"/>
                <w:sz w:val="18"/>
                <w:szCs w:val="18"/>
              </w:rPr>
            </w:pPr>
            <w:r>
              <w:rPr>
                <w:rFonts w:ascii="Arial Narrow" w:hAnsi="Arial Narrow"/>
                <w:sz w:val="18"/>
                <w:szCs w:val="18"/>
              </w:rPr>
              <w:t>CİNSİYETİNİZ:</w:t>
            </w:r>
            <w:r>
              <w:rPr>
                <w:rFonts w:ascii="Arial Narrow" w:hAnsi="Arial Narrow"/>
                <w:b/>
                <w:sz w:val="18"/>
                <w:szCs w:val="18"/>
              </w:rPr>
              <w:tab/>
            </w:r>
            <w:r>
              <w:rPr>
                <w:rFonts w:ascii="Arial Narrow" w:hAnsi="Arial Narrow"/>
                <w:sz w:val="18"/>
                <w:szCs w:val="18"/>
              </w:rPr>
              <w:t>1.(   )KADIN</w:t>
            </w:r>
            <w:r>
              <w:rPr>
                <w:rFonts w:ascii="Arial Narrow" w:hAnsi="Arial Narrow"/>
                <w:b/>
                <w:sz w:val="18"/>
                <w:szCs w:val="18"/>
              </w:rPr>
              <w:tab/>
            </w:r>
            <w:r>
              <w:rPr>
                <w:rFonts w:ascii="Arial Narrow" w:hAnsi="Arial Narrow"/>
                <w:sz w:val="18"/>
                <w:szCs w:val="18"/>
              </w:rPr>
              <w:t>2. (   ) ERKEK</w:t>
            </w:r>
          </w:p>
        </w:tc>
        <w:tc>
          <w:tcPr>
            <w:tcW w:w="4568" w:type="dxa"/>
          </w:tcPr>
          <w:p w:rsidR="00D75493" w:rsidRDefault="00DC75D9">
            <w:pPr>
              <w:spacing w:after="0" w:line="240" w:lineRule="auto"/>
              <w:rPr>
                <w:rFonts w:ascii="Arial Narrow" w:hAnsi="Arial Narrow"/>
                <w:sz w:val="18"/>
                <w:szCs w:val="18"/>
              </w:rPr>
            </w:pPr>
            <w:r>
              <w:rPr>
                <w:rFonts w:ascii="Arial Narrow" w:hAnsi="Arial Narrow"/>
                <w:sz w:val="18"/>
                <w:szCs w:val="18"/>
              </w:rPr>
              <w:t>TC KİMLİK NO:</w:t>
            </w:r>
          </w:p>
        </w:tc>
      </w:tr>
      <w:tr w:rsidR="00D75493">
        <w:tc>
          <w:tcPr>
            <w:tcW w:w="4644" w:type="dxa"/>
          </w:tcPr>
          <w:p w:rsidR="00D75493" w:rsidRDefault="00DC75D9">
            <w:pPr>
              <w:spacing w:after="0" w:line="240" w:lineRule="auto"/>
              <w:rPr>
                <w:rFonts w:ascii="Arial Narrow" w:hAnsi="Arial Narrow"/>
                <w:sz w:val="18"/>
                <w:szCs w:val="18"/>
              </w:rPr>
            </w:pPr>
            <w:r>
              <w:rPr>
                <w:rFonts w:ascii="Arial Narrow" w:hAnsi="Arial Narrow"/>
                <w:sz w:val="18"/>
                <w:szCs w:val="18"/>
              </w:rPr>
              <w:t>DOĞUM TARİHİ:</w:t>
            </w:r>
          </w:p>
        </w:tc>
        <w:tc>
          <w:tcPr>
            <w:tcW w:w="4568" w:type="dxa"/>
          </w:tcPr>
          <w:p w:rsidR="00D75493" w:rsidRDefault="00DC75D9">
            <w:pPr>
              <w:spacing w:after="0" w:line="240" w:lineRule="auto"/>
              <w:rPr>
                <w:rFonts w:ascii="Arial Narrow" w:hAnsi="Arial Narrow"/>
                <w:sz w:val="18"/>
                <w:szCs w:val="18"/>
              </w:rPr>
            </w:pPr>
            <w:r>
              <w:rPr>
                <w:rFonts w:ascii="Arial Narrow" w:hAnsi="Arial Narrow"/>
                <w:sz w:val="18"/>
                <w:szCs w:val="18"/>
              </w:rPr>
              <w:t>DOĞUM YERİ:</w:t>
            </w:r>
          </w:p>
        </w:tc>
      </w:tr>
      <w:tr w:rsidR="00D75493">
        <w:tc>
          <w:tcPr>
            <w:tcW w:w="9212" w:type="dxa"/>
            <w:gridSpan w:val="2"/>
          </w:tcPr>
          <w:p w:rsidR="00D75493" w:rsidRDefault="00DC75D9">
            <w:pPr>
              <w:tabs>
                <w:tab w:val="left" w:pos="3402"/>
                <w:tab w:val="left" w:pos="5245"/>
                <w:tab w:val="left" w:pos="6521"/>
              </w:tabs>
              <w:spacing w:before="120" w:after="120" w:line="240" w:lineRule="auto"/>
              <w:rPr>
                <w:rFonts w:ascii="Arial Narrow" w:hAnsi="Arial Narrow"/>
                <w:sz w:val="18"/>
                <w:szCs w:val="18"/>
              </w:rPr>
            </w:pPr>
            <w:r>
              <w:rPr>
                <w:rFonts w:ascii="Arial Narrow" w:hAnsi="Arial Narrow"/>
                <w:b/>
                <w:color w:val="000000"/>
                <w:sz w:val="18"/>
                <w:szCs w:val="18"/>
              </w:rPr>
              <w:t>BANKA HESABI BİLGİLERİ:</w:t>
            </w:r>
            <w:r>
              <w:rPr>
                <w:rFonts w:ascii="Arial Narrow" w:hAnsi="Arial Narrow"/>
                <w:b/>
                <w:sz w:val="18"/>
                <w:szCs w:val="18"/>
              </w:rPr>
              <w:tab/>
            </w:r>
            <w:r>
              <w:rPr>
                <w:rFonts w:ascii="Arial Narrow" w:hAnsi="Arial Narrow"/>
                <w:sz w:val="18"/>
                <w:szCs w:val="18"/>
              </w:rPr>
              <w:t xml:space="preserve"> </w:t>
            </w:r>
            <w:r>
              <w:rPr>
                <w:rFonts w:ascii="Arial Narrow" w:hAnsi="Arial Narrow"/>
                <w:sz w:val="18"/>
                <w:szCs w:val="18"/>
              </w:rPr>
              <w:br/>
              <w:t xml:space="preserve">BANKA ADI: </w:t>
            </w:r>
            <w:proofErr w:type="gramStart"/>
            <w:r>
              <w:rPr>
                <w:rFonts w:ascii="Arial Narrow" w:hAnsi="Arial Narrow"/>
                <w:sz w:val="18"/>
                <w:szCs w:val="18"/>
              </w:rPr>
              <w:t>..........................</w:t>
            </w:r>
            <w:r w:rsidR="00815A8A">
              <w:rPr>
                <w:rFonts w:ascii="Arial Narrow" w:hAnsi="Arial Narrow"/>
                <w:sz w:val="18"/>
                <w:szCs w:val="18"/>
              </w:rPr>
              <w:t>......</w:t>
            </w:r>
            <w:proofErr w:type="gramEnd"/>
            <w:r>
              <w:rPr>
                <w:rFonts w:ascii="Arial Narrow" w:hAnsi="Arial Narrow"/>
                <w:sz w:val="18"/>
                <w:szCs w:val="18"/>
              </w:rPr>
              <w:t xml:space="preserve"> İBAN: </w:t>
            </w:r>
            <w:r w:rsidR="00815A8A">
              <w:rPr>
                <w:rFonts w:ascii="Arial Narrow" w:hAnsi="Arial Narrow"/>
                <w:sz w:val="18"/>
                <w:szCs w:val="18"/>
              </w:rPr>
              <w:t>TR</w:t>
            </w:r>
          </w:p>
        </w:tc>
      </w:tr>
    </w:tbl>
    <w:p w:rsidR="00D75493" w:rsidRDefault="00DC75D9">
      <w:pPr>
        <w:spacing w:after="0"/>
        <w:jc w:val="center"/>
        <w:rPr>
          <w:rFonts w:ascii="Arial Narrow" w:hAnsi="Arial Narrow"/>
          <w:b/>
          <w:sz w:val="18"/>
          <w:szCs w:val="18"/>
        </w:rPr>
      </w:pPr>
      <w:proofErr w:type="gramStart"/>
      <w:r>
        <w:rPr>
          <w:rFonts w:ascii="Arial Narrow" w:hAnsi="Arial Narrow"/>
          <w:b/>
          <w:sz w:val="18"/>
          <w:szCs w:val="18"/>
        </w:rPr>
        <w:t>YÜKSEK ÖĞRENİMLE</w:t>
      </w:r>
      <w:proofErr w:type="gramEnd"/>
      <w:r>
        <w:rPr>
          <w:rFonts w:ascii="Arial Narrow" w:hAnsi="Arial Narrow"/>
          <w:b/>
          <w:sz w:val="18"/>
          <w:szCs w:val="18"/>
        </w:rPr>
        <w:t xml:space="preserve"> İLGİLİ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5418"/>
      </w:tblGrid>
      <w:tr w:rsidR="00D75493">
        <w:tc>
          <w:tcPr>
            <w:tcW w:w="3794" w:type="dxa"/>
          </w:tcPr>
          <w:p w:rsidR="00D75493" w:rsidRDefault="00DC75D9" w:rsidP="00446E4B">
            <w:pPr>
              <w:spacing w:after="0" w:line="240" w:lineRule="auto"/>
              <w:rPr>
                <w:rFonts w:ascii="Arial Narrow" w:hAnsi="Arial Narrow"/>
                <w:sz w:val="18"/>
                <w:szCs w:val="18"/>
              </w:rPr>
            </w:pPr>
            <w:r>
              <w:rPr>
                <w:rFonts w:ascii="Arial Narrow" w:hAnsi="Arial Narrow"/>
                <w:sz w:val="18"/>
                <w:szCs w:val="18"/>
              </w:rPr>
              <w:t>KAYIT YAPTIRDIĞINIZ</w:t>
            </w:r>
            <w:r w:rsidR="00446E4B">
              <w:rPr>
                <w:rFonts w:ascii="Arial Narrow" w:hAnsi="Arial Narrow"/>
                <w:sz w:val="18"/>
                <w:szCs w:val="18"/>
              </w:rPr>
              <w:t xml:space="preserve"> - OKUDUĞUNUZ ÜNİVERSİTE - </w:t>
            </w:r>
            <w:r>
              <w:rPr>
                <w:rFonts w:ascii="Arial Narrow" w:hAnsi="Arial Narrow"/>
                <w:sz w:val="18"/>
                <w:szCs w:val="18"/>
              </w:rPr>
              <w:t xml:space="preserve"> FAKÜLTE</w:t>
            </w:r>
            <w:r w:rsidR="00446E4B">
              <w:rPr>
                <w:rFonts w:ascii="Arial Narrow" w:hAnsi="Arial Narrow"/>
                <w:sz w:val="18"/>
                <w:szCs w:val="18"/>
              </w:rPr>
              <w:t>:</w:t>
            </w:r>
          </w:p>
        </w:tc>
        <w:tc>
          <w:tcPr>
            <w:tcW w:w="5418" w:type="dxa"/>
          </w:tcPr>
          <w:p w:rsidR="00D75493" w:rsidRDefault="00D75493">
            <w:pPr>
              <w:spacing w:after="0" w:line="240" w:lineRule="auto"/>
              <w:jc w:val="center"/>
              <w:rPr>
                <w:rFonts w:ascii="Arial Narrow" w:hAnsi="Arial Narrow"/>
                <w:sz w:val="18"/>
                <w:szCs w:val="18"/>
              </w:rPr>
            </w:pPr>
          </w:p>
        </w:tc>
      </w:tr>
      <w:tr w:rsidR="00D75493">
        <w:tc>
          <w:tcPr>
            <w:tcW w:w="3794" w:type="dxa"/>
          </w:tcPr>
          <w:p w:rsidR="00D75493" w:rsidRDefault="00DC75D9">
            <w:pPr>
              <w:spacing w:after="0" w:line="240" w:lineRule="auto"/>
              <w:rPr>
                <w:rFonts w:ascii="Arial Narrow" w:hAnsi="Arial Narrow"/>
                <w:sz w:val="18"/>
                <w:szCs w:val="18"/>
              </w:rPr>
            </w:pPr>
            <w:r>
              <w:rPr>
                <w:rFonts w:ascii="Arial Narrow" w:hAnsi="Arial Narrow"/>
                <w:sz w:val="18"/>
                <w:szCs w:val="18"/>
              </w:rPr>
              <w:t>BÖLÜM / SINIF:</w:t>
            </w:r>
          </w:p>
        </w:tc>
        <w:tc>
          <w:tcPr>
            <w:tcW w:w="5418" w:type="dxa"/>
          </w:tcPr>
          <w:p w:rsidR="00D75493" w:rsidRDefault="00D75493">
            <w:pPr>
              <w:spacing w:after="0" w:line="240" w:lineRule="auto"/>
              <w:jc w:val="center"/>
              <w:rPr>
                <w:rFonts w:ascii="Arial Narrow" w:hAnsi="Arial Narrow"/>
                <w:sz w:val="18"/>
                <w:szCs w:val="18"/>
              </w:rPr>
            </w:pPr>
          </w:p>
        </w:tc>
      </w:tr>
      <w:tr w:rsidR="00446E4B">
        <w:tc>
          <w:tcPr>
            <w:tcW w:w="3794" w:type="dxa"/>
          </w:tcPr>
          <w:p w:rsidR="00446E4B" w:rsidRDefault="00446E4B">
            <w:pPr>
              <w:spacing w:after="0" w:line="240" w:lineRule="auto"/>
              <w:rPr>
                <w:rFonts w:ascii="Arial Narrow" w:hAnsi="Arial Narrow"/>
                <w:sz w:val="18"/>
                <w:szCs w:val="18"/>
              </w:rPr>
            </w:pPr>
            <w:r>
              <w:rPr>
                <w:rFonts w:ascii="Arial Narrow" w:hAnsi="Arial Narrow"/>
                <w:sz w:val="18"/>
                <w:szCs w:val="18"/>
              </w:rPr>
              <w:t>SON DÖNEM NOT ORTALAMASI:</w:t>
            </w:r>
          </w:p>
        </w:tc>
        <w:tc>
          <w:tcPr>
            <w:tcW w:w="5418" w:type="dxa"/>
          </w:tcPr>
          <w:p w:rsidR="00446E4B" w:rsidRDefault="00446E4B">
            <w:pPr>
              <w:spacing w:after="0" w:line="240" w:lineRule="auto"/>
              <w:jc w:val="center"/>
              <w:rPr>
                <w:rFonts w:ascii="Arial Narrow" w:hAnsi="Arial Narrow"/>
                <w:sz w:val="18"/>
                <w:szCs w:val="18"/>
              </w:rPr>
            </w:pPr>
          </w:p>
        </w:tc>
      </w:tr>
      <w:tr w:rsidR="00D75493">
        <w:tc>
          <w:tcPr>
            <w:tcW w:w="3794" w:type="dxa"/>
          </w:tcPr>
          <w:p w:rsidR="00D75493" w:rsidRDefault="00DC75D9">
            <w:pPr>
              <w:spacing w:after="0" w:line="240" w:lineRule="auto"/>
              <w:rPr>
                <w:rFonts w:ascii="Arial Narrow" w:hAnsi="Arial Narrow"/>
                <w:sz w:val="18"/>
                <w:szCs w:val="18"/>
              </w:rPr>
            </w:pPr>
            <w:r>
              <w:rPr>
                <w:rFonts w:ascii="Arial Narrow" w:hAnsi="Arial Narrow"/>
                <w:sz w:val="18"/>
                <w:szCs w:val="18"/>
              </w:rPr>
              <w:t>ÖĞRENCİ NO:</w:t>
            </w:r>
          </w:p>
        </w:tc>
        <w:tc>
          <w:tcPr>
            <w:tcW w:w="5418" w:type="dxa"/>
          </w:tcPr>
          <w:p w:rsidR="00D75493" w:rsidRDefault="00D75493">
            <w:pPr>
              <w:spacing w:after="0" w:line="240" w:lineRule="auto"/>
              <w:jc w:val="center"/>
              <w:rPr>
                <w:rFonts w:ascii="Arial Narrow" w:hAnsi="Arial Narrow"/>
                <w:sz w:val="18"/>
                <w:szCs w:val="18"/>
              </w:rPr>
            </w:pPr>
          </w:p>
        </w:tc>
      </w:tr>
    </w:tbl>
    <w:p w:rsidR="00D75493" w:rsidRDefault="00DC75D9">
      <w:pPr>
        <w:spacing w:after="0"/>
        <w:jc w:val="center"/>
        <w:rPr>
          <w:rFonts w:ascii="Arial Narrow" w:hAnsi="Arial Narrow"/>
          <w:b/>
          <w:sz w:val="18"/>
          <w:szCs w:val="18"/>
        </w:rPr>
      </w:pPr>
      <w:r>
        <w:rPr>
          <w:rFonts w:ascii="Arial Narrow" w:hAnsi="Arial Narrow"/>
          <w:b/>
          <w:sz w:val="18"/>
          <w:szCs w:val="18"/>
        </w:rPr>
        <w:t>ORTAÖĞRENİMLE İLGİLİ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6"/>
        <w:gridCol w:w="4606"/>
        <w:gridCol w:w="38"/>
      </w:tblGrid>
      <w:tr w:rsidR="00D75493">
        <w:trPr>
          <w:gridAfter w:val="1"/>
          <w:wAfter w:w="38" w:type="dxa"/>
          <w:trHeight w:val="1309"/>
        </w:trPr>
        <w:tc>
          <w:tcPr>
            <w:tcW w:w="4606" w:type="dxa"/>
            <w:tcBorders>
              <w:bottom w:val="single" w:sz="4" w:space="0" w:color="000000"/>
            </w:tcBorders>
          </w:tcPr>
          <w:p w:rsidR="00D75493" w:rsidRDefault="00DC75D9">
            <w:pPr>
              <w:spacing w:before="4" w:after="4" w:line="240" w:lineRule="auto"/>
              <w:rPr>
                <w:rFonts w:ascii="Arial Narrow" w:hAnsi="Arial Narrow"/>
                <w:sz w:val="18"/>
                <w:szCs w:val="18"/>
              </w:rPr>
            </w:pPr>
            <w:r>
              <w:rPr>
                <w:rFonts w:ascii="Arial Narrow" w:hAnsi="Arial Narrow"/>
                <w:sz w:val="18"/>
                <w:szCs w:val="18"/>
              </w:rPr>
              <w:t xml:space="preserve">MEZUN OLDUĞUNUZ OKULUN AÇIK ADI ve BULUNDUĞU YER </w:t>
            </w:r>
            <w:proofErr w:type="gramStart"/>
            <w:r>
              <w:rPr>
                <w:rFonts w:ascii="Arial Narrow" w:hAnsi="Arial Narrow"/>
                <w:sz w:val="18"/>
                <w:szCs w:val="18"/>
              </w:rPr>
              <w:t>(</w:t>
            </w:r>
            <w:proofErr w:type="gramEnd"/>
            <w:r>
              <w:rPr>
                <w:rFonts w:ascii="Arial Narrow" w:hAnsi="Arial Narrow"/>
                <w:sz w:val="18"/>
                <w:szCs w:val="18"/>
              </w:rPr>
              <w:t>İLÇE/İL</w:t>
            </w:r>
          </w:p>
          <w:p w:rsidR="00D75493" w:rsidRDefault="00D75493">
            <w:pPr>
              <w:spacing w:before="4" w:after="4"/>
              <w:rPr>
                <w:rFonts w:ascii="Arial Narrow" w:hAnsi="Arial Narrow"/>
                <w:sz w:val="18"/>
                <w:szCs w:val="18"/>
              </w:rPr>
            </w:pPr>
          </w:p>
        </w:tc>
        <w:tc>
          <w:tcPr>
            <w:tcW w:w="4606" w:type="dxa"/>
          </w:tcPr>
          <w:p w:rsidR="00D75493" w:rsidRDefault="00DC75D9">
            <w:pPr>
              <w:spacing w:before="4" w:after="4" w:line="240" w:lineRule="auto"/>
              <w:jc w:val="center"/>
              <w:rPr>
                <w:rFonts w:ascii="Arial Narrow" w:hAnsi="Arial Narrow"/>
                <w:b/>
                <w:sz w:val="18"/>
                <w:szCs w:val="18"/>
              </w:rPr>
            </w:pPr>
            <w:r>
              <w:rPr>
                <w:rFonts w:ascii="Arial Narrow" w:hAnsi="Arial Narrow"/>
                <w:b/>
                <w:sz w:val="18"/>
                <w:szCs w:val="18"/>
              </w:rPr>
              <w:t>TÜRÜ</w:t>
            </w:r>
          </w:p>
          <w:p w:rsidR="00D75493" w:rsidRDefault="00DC75D9">
            <w:pPr>
              <w:spacing w:before="4" w:after="4" w:line="240" w:lineRule="auto"/>
              <w:rPr>
                <w:rFonts w:ascii="Arial Narrow" w:hAnsi="Arial Narrow"/>
                <w:sz w:val="18"/>
                <w:szCs w:val="18"/>
              </w:rPr>
            </w:pPr>
            <w:r>
              <w:rPr>
                <w:rFonts w:ascii="Arial Narrow" w:hAnsi="Arial Narrow"/>
                <w:sz w:val="18"/>
                <w:szCs w:val="18"/>
              </w:rPr>
              <w:t>1.(   ) ANADOLU LİSESİ/FEN LİSESİ</w:t>
            </w:r>
          </w:p>
          <w:p w:rsidR="00D75493" w:rsidRDefault="00DC75D9">
            <w:pPr>
              <w:spacing w:before="4" w:after="4" w:line="240" w:lineRule="auto"/>
              <w:rPr>
                <w:rFonts w:ascii="Arial Narrow" w:hAnsi="Arial Narrow"/>
                <w:sz w:val="18"/>
                <w:szCs w:val="18"/>
              </w:rPr>
            </w:pPr>
            <w:r>
              <w:rPr>
                <w:rFonts w:ascii="Arial Narrow" w:hAnsi="Arial Narrow"/>
                <w:sz w:val="18"/>
                <w:szCs w:val="18"/>
              </w:rPr>
              <w:t>2.(   ) SÜPER LİSE</w:t>
            </w:r>
          </w:p>
          <w:p w:rsidR="00D75493" w:rsidRDefault="00DC75D9">
            <w:pPr>
              <w:spacing w:before="4" w:after="4" w:line="240" w:lineRule="auto"/>
              <w:rPr>
                <w:rFonts w:ascii="Arial Narrow" w:hAnsi="Arial Narrow"/>
                <w:sz w:val="18"/>
                <w:szCs w:val="18"/>
              </w:rPr>
            </w:pPr>
            <w:r>
              <w:rPr>
                <w:rFonts w:ascii="Arial Narrow" w:hAnsi="Arial Narrow"/>
                <w:sz w:val="18"/>
                <w:szCs w:val="18"/>
              </w:rPr>
              <w:t>3.(   ) MESLEK LİSESİ</w:t>
            </w:r>
          </w:p>
          <w:p w:rsidR="00D75493" w:rsidRDefault="00DC75D9">
            <w:pPr>
              <w:spacing w:before="4" w:after="4" w:line="240" w:lineRule="auto"/>
              <w:rPr>
                <w:rFonts w:ascii="Arial Narrow" w:hAnsi="Arial Narrow"/>
                <w:sz w:val="18"/>
                <w:szCs w:val="18"/>
              </w:rPr>
            </w:pPr>
            <w:r>
              <w:rPr>
                <w:rFonts w:ascii="Arial Narrow" w:hAnsi="Arial Narrow"/>
                <w:sz w:val="18"/>
                <w:szCs w:val="18"/>
              </w:rPr>
              <w:t>4.(   ) DÜZ LİSE</w:t>
            </w:r>
          </w:p>
          <w:p w:rsidR="00D75493" w:rsidRDefault="00DC75D9">
            <w:pPr>
              <w:spacing w:before="4" w:after="4"/>
              <w:rPr>
                <w:rFonts w:ascii="Arial Narrow" w:hAnsi="Arial Narrow"/>
                <w:sz w:val="18"/>
                <w:szCs w:val="18"/>
              </w:rPr>
            </w:pPr>
            <w:r>
              <w:rPr>
                <w:rFonts w:ascii="Arial Narrow" w:hAnsi="Arial Narrow"/>
                <w:sz w:val="18"/>
                <w:szCs w:val="18"/>
              </w:rPr>
              <w:t>5.(   ) ÖZEL LİSE</w:t>
            </w:r>
          </w:p>
        </w:tc>
      </w:tr>
      <w:tr w:rsidR="00D75493">
        <w:trPr>
          <w:gridAfter w:val="1"/>
          <w:wAfter w:w="38" w:type="dxa"/>
          <w:trHeight w:val="851"/>
        </w:trPr>
        <w:tc>
          <w:tcPr>
            <w:tcW w:w="4606" w:type="dxa"/>
          </w:tcPr>
          <w:p w:rsidR="00D75493" w:rsidRDefault="00D75493">
            <w:pPr>
              <w:spacing w:before="4" w:after="4" w:line="240" w:lineRule="auto"/>
              <w:rPr>
                <w:ins w:id="3" w:author="Serhat Pabuccuoğlu" w:date="2008-06-22T14:49:00Z"/>
                <w:rFonts w:ascii="Arial Narrow" w:hAnsi="Arial Narrow"/>
                <w:sz w:val="18"/>
                <w:szCs w:val="18"/>
              </w:rPr>
            </w:pPr>
          </w:p>
          <w:p w:rsidR="00D75493" w:rsidRDefault="00DC75D9">
            <w:pPr>
              <w:spacing w:before="4" w:after="4" w:line="240" w:lineRule="auto"/>
              <w:rPr>
                <w:ins w:id="4" w:author="Serhat Pabuccuoğlu" w:date="2008-06-22T14:21:00Z"/>
                <w:rFonts w:ascii="Arial Narrow" w:hAnsi="Arial Narrow"/>
                <w:sz w:val="18"/>
                <w:szCs w:val="18"/>
              </w:rPr>
            </w:pPr>
            <w:r>
              <w:rPr>
                <w:rFonts w:ascii="Arial Narrow" w:hAnsi="Arial Narrow"/>
                <w:sz w:val="18"/>
                <w:szCs w:val="18"/>
              </w:rPr>
              <w:t>MEZUNİYET YILI</w:t>
            </w:r>
            <w:ins w:id="5" w:author="Serhat Pabuccuoğlu" w:date="2008-06-22T14:30:00Z">
              <w:r>
                <w:rPr>
                  <w:rFonts w:ascii="Arial Narrow" w:hAnsi="Arial Narrow"/>
                  <w:sz w:val="18"/>
                  <w:szCs w:val="18"/>
                </w:rPr>
                <w:t>:</w:t>
              </w:r>
            </w:ins>
          </w:p>
          <w:p w:rsidR="00D75493" w:rsidRDefault="00D75493">
            <w:pPr>
              <w:spacing w:before="4" w:after="4"/>
              <w:rPr>
                <w:rFonts w:ascii="Arial Narrow" w:hAnsi="Arial Narrow"/>
                <w:sz w:val="18"/>
                <w:szCs w:val="18"/>
              </w:rPr>
            </w:pPr>
          </w:p>
        </w:tc>
        <w:tc>
          <w:tcPr>
            <w:tcW w:w="4606" w:type="dxa"/>
          </w:tcPr>
          <w:p w:rsidR="00D75493" w:rsidRDefault="00DC75D9">
            <w:pPr>
              <w:spacing w:before="4" w:after="4" w:line="240" w:lineRule="auto"/>
              <w:rPr>
                <w:rFonts w:ascii="Arial Narrow" w:hAnsi="Arial Narrow"/>
                <w:b/>
                <w:sz w:val="18"/>
                <w:szCs w:val="18"/>
              </w:rPr>
            </w:pPr>
            <w:r>
              <w:rPr>
                <w:rFonts w:ascii="Arial Narrow" w:hAnsi="Arial Narrow"/>
                <w:b/>
                <w:sz w:val="18"/>
                <w:szCs w:val="18"/>
              </w:rPr>
              <w:t>MEZUNİYET DERECENİZ</w:t>
            </w:r>
          </w:p>
          <w:p w:rsidR="00D75493" w:rsidRDefault="00DC75D9">
            <w:pPr>
              <w:spacing w:before="4" w:after="4" w:line="240" w:lineRule="auto"/>
              <w:rPr>
                <w:rFonts w:ascii="Arial Narrow" w:hAnsi="Arial Narrow"/>
                <w:sz w:val="18"/>
                <w:szCs w:val="18"/>
              </w:rPr>
            </w:pPr>
            <w:r>
              <w:rPr>
                <w:rFonts w:ascii="Arial Narrow" w:hAnsi="Arial Narrow"/>
                <w:sz w:val="18"/>
                <w:szCs w:val="18"/>
              </w:rPr>
              <w:t>1.(   ) 4.00-5.00 / 80-100</w:t>
            </w:r>
          </w:p>
          <w:p w:rsidR="00D75493" w:rsidRDefault="00DC75D9">
            <w:pPr>
              <w:spacing w:before="4" w:after="4" w:line="240" w:lineRule="auto"/>
              <w:rPr>
                <w:rFonts w:ascii="Arial Narrow" w:hAnsi="Arial Narrow"/>
                <w:sz w:val="18"/>
                <w:szCs w:val="18"/>
              </w:rPr>
            </w:pPr>
            <w:r>
              <w:rPr>
                <w:rFonts w:ascii="Arial Narrow" w:hAnsi="Arial Narrow"/>
                <w:sz w:val="18"/>
                <w:szCs w:val="18"/>
              </w:rPr>
              <w:t>2.(   ) 3.00-4.00 / 60-80</w:t>
            </w:r>
          </w:p>
          <w:p w:rsidR="00D75493" w:rsidRDefault="00DC75D9">
            <w:pPr>
              <w:spacing w:before="4" w:after="4"/>
              <w:rPr>
                <w:rFonts w:ascii="Arial Narrow" w:hAnsi="Arial Narrow"/>
                <w:sz w:val="18"/>
                <w:szCs w:val="18"/>
              </w:rPr>
            </w:pPr>
            <w:r>
              <w:rPr>
                <w:rFonts w:ascii="Arial Narrow" w:hAnsi="Arial Narrow"/>
                <w:sz w:val="18"/>
                <w:szCs w:val="18"/>
              </w:rPr>
              <w:t>3.(   ) 2.00-3.00 / 40-60</w:t>
            </w:r>
          </w:p>
        </w:tc>
      </w:tr>
      <w:tr w:rsidR="00D75493">
        <w:trPr>
          <w:gridAfter w:val="1"/>
          <w:wAfter w:w="38" w:type="dxa"/>
        </w:trPr>
        <w:tc>
          <w:tcPr>
            <w:tcW w:w="4606" w:type="dxa"/>
          </w:tcPr>
          <w:p w:rsidR="00D75493" w:rsidRDefault="00DC75D9">
            <w:pPr>
              <w:spacing w:before="4" w:after="4" w:line="240" w:lineRule="auto"/>
              <w:rPr>
                <w:rFonts w:ascii="Arial Narrow" w:hAnsi="Arial Narrow"/>
                <w:sz w:val="18"/>
                <w:szCs w:val="18"/>
              </w:rPr>
            </w:pPr>
            <w:r>
              <w:rPr>
                <w:rFonts w:ascii="Arial Narrow" w:hAnsi="Arial Narrow"/>
                <w:sz w:val="18"/>
                <w:szCs w:val="18"/>
              </w:rPr>
              <w:t>ORTAÖĞRENİMİNİZ SÜRESİNCE BURS ALDINIZ MI?</w:t>
            </w:r>
          </w:p>
          <w:p w:rsidR="00D75493" w:rsidRDefault="00DC75D9">
            <w:pPr>
              <w:spacing w:before="4" w:after="4" w:line="240" w:lineRule="auto"/>
              <w:rPr>
                <w:rFonts w:ascii="Arial Narrow" w:hAnsi="Arial Narrow"/>
                <w:sz w:val="18"/>
                <w:szCs w:val="18"/>
              </w:rPr>
            </w:pPr>
            <w:proofErr w:type="gramStart"/>
            <w:r>
              <w:rPr>
                <w:rFonts w:ascii="Arial Narrow" w:hAnsi="Arial Narrow"/>
                <w:sz w:val="18"/>
                <w:szCs w:val="18"/>
              </w:rPr>
              <w:t>EVET</w:t>
            </w:r>
            <w:proofErr w:type="gramEnd"/>
            <w:r>
              <w:rPr>
                <w:rFonts w:ascii="Arial Narrow" w:hAnsi="Arial Narrow"/>
                <w:sz w:val="18"/>
                <w:szCs w:val="18"/>
              </w:rPr>
              <w:t xml:space="preserve"> İSE BURS ALDIĞINIZ KİŞİ/KURUMUN ADI</w:t>
            </w:r>
          </w:p>
        </w:tc>
        <w:tc>
          <w:tcPr>
            <w:tcW w:w="4606" w:type="dxa"/>
          </w:tcPr>
          <w:p w:rsidR="00D75493" w:rsidRDefault="00DC75D9">
            <w:pPr>
              <w:spacing w:before="4" w:after="4" w:line="240" w:lineRule="auto"/>
              <w:rPr>
                <w:rFonts w:ascii="Arial Narrow" w:hAnsi="Arial Narrow"/>
                <w:sz w:val="18"/>
                <w:szCs w:val="18"/>
              </w:rPr>
            </w:pPr>
            <w:r>
              <w:rPr>
                <w:rFonts w:ascii="Arial Narrow" w:hAnsi="Arial Narrow"/>
                <w:sz w:val="18"/>
                <w:szCs w:val="18"/>
              </w:rPr>
              <w:t>1.(   ) EVET                   2.(   )</w:t>
            </w:r>
            <w:ins w:id="6" w:author="Serhat Pabuccuoğlu" w:date="2008-06-22T15:45:00Z">
              <w:r>
                <w:rPr>
                  <w:rFonts w:ascii="Arial Narrow" w:hAnsi="Arial Narrow"/>
                  <w:sz w:val="18"/>
                  <w:szCs w:val="18"/>
                </w:rPr>
                <w:t xml:space="preserve"> </w:t>
              </w:r>
            </w:ins>
            <w:r>
              <w:rPr>
                <w:rFonts w:ascii="Arial Narrow" w:hAnsi="Arial Narrow"/>
                <w:sz w:val="18"/>
                <w:szCs w:val="18"/>
              </w:rPr>
              <w:t>HAYIR</w:t>
            </w:r>
          </w:p>
          <w:p w:rsidR="00D75493" w:rsidRDefault="00DC75D9">
            <w:pPr>
              <w:spacing w:before="4" w:after="4" w:line="240" w:lineRule="auto"/>
              <w:rPr>
                <w:rFonts w:ascii="Arial Narrow" w:hAnsi="Arial Narrow"/>
                <w:sz w:val="18"/>
                <w:szCs w:val="18"/>
              </w:rPr>
            </w:pPr>
            <w:proofErr w:type="gramStart"/>
            <w:r>
              <w:rPr>
                <w:rFonts w:ascii="Arial Narrow" w:hAnsi="Arial Narrow"/>
                <w:sz w:val="18"/>
                <w:szCs w:val="18"/>
              </w:rPr>
              <w:t>………………………………………………….</w:t>
            </w:r>
            <w:proofErr w:type="gramEnd"/>
          </w:p>
        </w:tc>
      </w:tr>
      <w:tr w:rsidR="00D75493">
        <w:tc>
          <w:tcPr>
            <w:tcW w:w="4606" w:type="dxa"/>
          </w:tcPr>
          <w:p w:rsidR="00D75493" w:rsidRDefault="00DC75D9">
            <w:pPr>
              <w:spacing w:before="4" w:after="4" w:line="240" w:lineRule="auto"/>
              <w:rPr>
                <w:rFonts w:ascii="Arial Narrow" w:hAnsi="Arial Narrow"/>
                <w:sz w:val="18"/>
                <w:szCs w:val="18"/>
              </w:rPr>
            </w:pPr>
            <w:r>
              <w:rPr>
                <w:rFonts w:ascii="Arial Narrow" w:hAnsi="Arial Narrow"/>
                <w:sz w:val="18"/>
                <w:szCs w:val="18"/>
              </w:rPr>
              <w:t>ÖSS’YE HAZIRLANIRKEN DERSHANEYE GİTTİNİZ Mİ?</w:t>
            </w:r>
          </w:p>
          <w:p w:rsidR="00D75493" w:rsidRDefault="00DC75D9">
            <w:pPr>
              <w:spacing w:before="4" w:after="4" w:line="240" w:lineRule="auto"/>
              <w:rPr>
                <w:rFonts w:ascii="Arial Narrow" w:hAnsi="Arial Narrow"/>
                <w:sz w:val="18"/>
                <w:szCs w:val="18"/>
              </w:rPr>
            </w:pPr>
            <w:proofErr w:type="gramStart"/>
            <w:r>
              <w:rPr>
                <w:rFonts w:ascii="Arial Narrow" w:hAnsi="Arial Narrow"/>
                <w:sz w:val="18"/>
                <w:szCs w:val="18"/>
              </w:rPr>
              <w:t>EVET</w:t>
            </w:r>
            <w:proofErr w:type="gramEnd"/>
            <w:r>
              <w:rPr>
                <w:rFonts w:ascii="Arial Narrow" w:hAnsi="Arial Narrow"/>
                <w:sz w:val="18"/>
                <w:szCs w:val="18"/>
              </w:rPr>
              <w:t xml:space="preserve"> İSE GİTTİĞİNİZ DERSHANENİN ADI</w:t>
            </w:r>
          </w:p>
          <w:p w:rsidR="002E1947" w:rsidRDefault="002E1947">
            <w:pPr>
              <w:spacing w:before="4" w:after="4" w:line="240" w:lineRule="auto"/>
              <w:rPr>
                <w:rFonts w:ascii="Arial Narrow" w:hAnsi="Arial Narrow"/>
                <w:sz w:val="18"/>
                <w:szCs w:val="18"/>
              </w:rPr>
            </w:pPr>
          </w:p>
        </w:tc>
        <w:tc>
          <w:tcPr>
            <w:tcW w:w="4644" w:type="dxa"/>
            <w:gridSpan w:val="2"/>
          </w:tcPr>
          <w:p w:rsidR="00D75493" w:rsidRDefault="00DC75D9">
            <w:pPr>
              <w:spacing w:before="4" w:after="4" w:line="240" w:lineRule="auto"/>
              <w:rPr>
                <w:rFonts w:ascii="Arial Narrow" w:hAnsi="Arial Narrow"/>
                <w:sz w:val="18"/>
                <w:szCs w:val="18"/>
              </w:rPr>
            </w:pPr>
            <w:r>
              <w:rPr>
                <w:rFonts w:ascii="Arial Narrow" w:hAnsi="Arial Narrow"/>
                <w:sz w:val="18"/>
                <w:szCs w:val="18"/>
              </w:rPr>
              <w:t>1.(   ) EVET                    2.(   )</w:t>
            </w:r>
            <w:ins w:id="7" w:author="Serhat Pabuccuoğlu" w:date="2008-06-22T15:45:00Z">
              <w:r>
                <w:rPr>
                  <w:rFonts w:ascii="Arial Narrow" w:hAnsi="Arial Narrow"/>
                  <w:sz w:val="18"/>
                  <w:szCs w:val="18"/>
                </w:rPr>
                <w:t xml:space="preserve"> </w:t>
              </w:r>
            </w:ins>
            <w:r>
              <w:rPr>
                <w:rFonts w:ascii="Arial Narrow" w:hAnsi="Arial Narrow"/>
                <w:sz w:val="18"/>
                <w:szCs w:val="18"/>
              </w:rPr>
              <w:t>HAYIR</w:t>
            </w:r>
          </w:p>
          <w:p w:rsidR="00D75493" w:rsidRDefault="00DC75D9">
            <w:pPr>
              <w:spacing w:before="4" w:after="4" w:line="240" w:lineRule="auto"/>
              <w:rPr>
                <w:rFonts w:ascii="Arial Narrow" w:hAnsi="Arial Narrow"/>
                <w:sz w:val="18"/>
                <w:szCs w:val="18"/>
              </w:rPr>
            </w:pPr>
            <w:proofErr w:type="gramStart"/>
            <w:r>
              <w:rPr>
                <w:rFonts w:ascii="Arial Narrow" w:hAnsi="Arial Narrow"/>
                <w:sz w:val="18"/>
                <w:szCs w:val="18"/>
              </w:rPr>
              <w:t>………………………………………………….</w:t>
            </w:r>
            <w:proofErr w:type="gramEnd"/>
          </w:p>
        </w:tc>
      </w:tr>
    </w:tbl>
    <w:p w:rsidR="00D75493" w:rsidRDefault="00DC75D9">
      <w:pPr>
        <w:spacing w:after="0"/>
        <w:jc w:val="center"/>
        <w:rPr>
          <w:rFonts w:ascii="Arial Narrow" w:hAnsi="Arial Narrow"/>
          <w:b/>
          <w:sz w:val="18"/>
          <w:szCs w:val="18"/>
        </w:rPr>
      </w:pPr>
      <w:r>
        <w:rPr>
          <w:rFonts w:ascii="Arial Narrow" w:hAnsi="Arial Narrow"/>
          <w:b/>
          <w:sz w:val="18"/>
          <w:szCs w:val="18"/>
        </w:rPr>
        <w:t>GENEL BİLGİLER</w:t>
      </w:r>
      <w:r>
        <w:rPr>
          <w:rFonts w:ascii="Arial Narrow" w:hAnsi="Arial Narrow"/>
          <w:b/>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2088"/>
        <w:gridCol w:w="4606"/>
      </w:tblGrid>
      <w:tr w:rsidR="00D75493">
        <w:tc>
          <w:tcPr>
            <w:tcW w:w="9212" w:type="dxa"/>
            <w:gridSpan w:val="3"/>
          </w:tcPr>
          <w:p w:rsidR="00D75493" w:rsidRDefault="00DC75D9">
            <w:pPr>
              <w:tabs>
                <w:tab w:val="left" w:pos="2268"/>
                <w:tab w:val="left" w:pos="4253"/>
                <w:tab w:val="left" w:pos="6379"/>
              </w:tabs>
              <w:spacing w:after="0" w:line="240" w:lineRule="auto"/>
              <w:rPr>
                <w:rFonts w:ascii="Arial Narrow" w:hAnsi="Arial Narrow"/>
                <w:sz w:val="18"/>
                <w:szCs w:val="18"/>
              </w:rPr>
            </w:pPr>
            <w:r>
              <w:rPr>
                <w:rFonts w:ascii="Arial Narrow" w:hAnsi="Arial Narrow"/>
                <w:sz w:val="18"/>
                <w:szCs w:val="18"/>
              </w:rPr>
              <w:t>ŞİMDİYE KADAR NEREDE YAŞADINIZ?</w:t>
            </w:r>
          </w:p>
          <w:p w:rsidR="00D75493" w:rsidRDefault="00DC75D9">
            <w:pPr>
              <w:tabs>
                <w:tab w:val="left" w:pos="2268"/>
                <w:tab w:val="left" w:pos="4253"/>
                <w:tab w:val="left" w:pos="6379"/>
              </w:tabs>
              <w:spacing w:after="0" w:line="240" w:lineRule="auto"/>
              <w:rPr>
                <w:rFonts w:ascii="Arial Narrow" w:hAnsi="Arial Narrow"/>
                <w:sz w:val="18"/>
                <w:szCs w:val="18"/>
              </w:rPr>
            </w:pPr>
            <w:r>
              <w:rPr>
                <w:rFonts w:ascii="Arial Narrow" w:hAnsi="Arial Narrow"/>
                <w:sz w:val="18"/>
                <w:szCs w:val="18"/>
              </w:rPr>
              <w:t>1.(   )</w:t>
            </w:r>
            <w:ins w:id="8" w:author="Serhat Pabuccuoğlu" w:date="2008-06-22T15:45:00Z">
              <w:r>
                <w:rPr>
                  <w:rFonts w:ascii="Arial Narrow" w:hAnsi="Arial Narrow"/>
                  <w:sz w:val="18"/>
                  <w:szCs w:val="18"/>
                </w:rPr>
                <w:t xml:space="preserve"> </w:t>
              </w:r>
            </w:ins>
            <w:r>
              <w:rPr>
                <w:rFonts w:ascii="Arial Narrow" w:hAnsi="Arial Narrow"/>
                <w:sz w:val="18"/>
                <w:szCs w:val="18"/>
              </w:rPr>
              <w:t>YURT/YATILI OKUL</w:t>
            </w:r>
            <w:r>
              <w:rPr>
                <w:rFonts w:ascii="Arial Narrow" w:hAnsi="Arial Narrow"/>
                <w:b/>
                <w:sz w:val="18"/>
                <w:szCs w:val="18"/>
              </w:rPr>
              <w:tab/>
            </w:r>
            <w:r>
              <w:rPr>
                <w:rFonts w:ascii="Arial Narrow" w:hAnsi="Arial Narrow"/>
                <w:sz w:val="18"/>
                <w:szCs w:val="18"/>
              </w:rPr>
              <w:t>2.(   ) AKRABA YANI</w:t>
            </w:r>
            <w:r>
              <w:rPr>
                <w:rFonts w:ascii="Arial Narrow" w:hAnsi="Arial Narrow"/>
                <w:b/>
                <w:sz w:val="18"/>
                <w:szCs w:val="18"/>
              </w:rPr>
              <w:tab/>
            </w:r>
            <w:r>
              <w:rPr>
                <w:rFonts w:ascii="Arial Narrow" w:hAnsi="Arial Narrow"/>
                <w:sz w:val="18"/>
                <w:szCs w:val="18"/>
              </w:rPr>
              <w:t>3.(   ) AİLEMİN YANI</w:t>
            </w:r>
            <w:r>
              <w:rPr>
                <w:rFonts w:ascii="Arial Narrow" w:hAnsi="Arial Narrow"/>
                <w:b/>
                <w:sz w:val="18"/>
                <w:szCs w:val="18"/>
              </w:rPr>
              <w:tab/>
            </w:r>
            <w:r>
              <w:rPr>
                <w:rFonts w:ascii="Arial Narrow" w:hAnsi="Arial Narrow"/>
                <w:sz w:val="18"/>
                <w:szCs w:val="18"/>
              </w:rPr>
              <w:t>4.(   ) DİĞER</w:t>
            </w:r>
            <w:proofErr w:type="gramStart"/>
            <w:r>
              <w:rPr>
                <w:rFonts w:ascii="Arial Narrow" w:hAnsi="Arial Narrow"/>
                <w:sz w:val="18"/>
                <w:szCs w:val="18"/>
              </w:rPr>
              <w:t>:……………………</w:t>
            </w:r>
            <w:proofErr w:type="gramEnd"/>
          </w:p>
        </w:tc>
      </w:tr>
      <w:tr w:rsidR="00D75493">
        <w:tc>
          <w:tcPr>
            <w:tcW w:w="2518" w:type="dxa"/>
          </w:tcPr>
          <w:p w:rsidR="00D75493" w:rsidRDefault="00DC75D9">
            <w:pPr>
              <w:spacing w:after="0" w:line="240" w:lineRule="auto"/>
              <w:rPr>
                <w:rFonts w:ascii="Arial Narrow" w:hAnsi="Arial Narrow"/>
                <w:sz w:val="18"/>
                <w:szCs w:val="18"/>
              </w:rPr>
            </w:pPr>
            <w:r>
              <w:rPr>
                <w:rFonts w:ascii="Arial Narrow" w:hAnsi="Arial Narrow"/>
                <w:sz w:val="18"/>
                <w:szCs w:val="18"/>
              </w:rPr>
              <w:t>ÜNİVERSİTE EĞİTİMİNİZ SÜRESİNCE NEREDE YAŞAYACAKSINIZ?</w:t>
            </w:r>
          </w:p>
        </w:tc>
        <w:tc>
          <w:tcPr>
            <w:tcW w:w="6694" w:type="dxa"/>
            <w:gridSpan w:val="2"/>
            <w:vAlign w:val="center"/>
          </w:tcPr>
          <w:p w:rsidR="00D75493" w:rsidRDefault="00DC75D9">
            <w:pPr>
              <w:tabs>
                <w:tab w:val="left" w:pos="2869"/>
              </w:tabs>
              <w:spacing w:after="0" w:line="240" w:lineRule="auto"/>
              <w:rPr>
                <w:rFonts w:ascii="Arial Narrow" w:hAnsi="Arial Narrow"/>
                <w:sz w:val="18"/>
                <w:szCs w:val="18"/>
              </w:rPr>
            </w:pPr>
            <w:r>
              <w:rPr>
                <w:rFonts w:ascii="Arial Narrow" w:hAnsi="Arial Narrow"/>
                <w:sz w:val="18"/>
                <w:szCs w:val="18"/>
              </w:rPr>
              <w:t>1.(   )  KYK YURDU</w:t>
            </w:r>
            <w:r>
              <w:rPr>
                <w:rFonts w:ascii="Arial Narrow" w:hAnsi="Arial Narrow"/>
                <w:b/>
                <w:sz w:val="18"/>
                <w:szCs w:val="18"/>
              </w:rPr>
              <w:tab/>
            </w:r>
            <w:r>
              <w:rPr>
                <w:rFonts w:ascii="Arial Narrow" w:hAnsi="Arial Narrow"/>
                <w:sz w:val="18"/>
                <w:szCs w:val="18"/>
              </w:rPr>
              <w:t>4.(   ) AİLEMİN YANI</w:t>
            </w:r>
          </w:p>
          <w:p w:rsidR="00D75493" w:rsidRDefault="00DC75D9">
            <w:pPr>
              <w:tabs>
                <w:tab w:val="left" w:pos="2869"/>
              </w:tabs>
              <w:spacing w:after="0" w:line="240" w:lineRule="auto"/>
              <w:rPr>
                <w:rFonts w:ascii="Arial Narrow" w:hAnsi="Arial Narrow"/>
                <w:sz w:val="18"/>
                <w:szCs w:val="18"/>
              </w:rPr>
            </w:pPr>
            <w:r>
              <w:rPr>
                <w:rFonts w:ascii="Arial Narrow" w:hAnsi="Arial Narrow"/>
                <w:sz w:val="18"/>
                <w:szCs w:val="18"/>
              </w:rPr>
              <w:t>2.(   ) ÖZEL YURT</w:t>
            </w:r>
            <w:r>
              <w:rPr>
                <w:rFonts w:ascii="Arial Narrow" w:hAnsi="Arial Narrow"/>
                <w:b/>
                <w:sz w:val="18"/>
                <w:szCs w:val="18"/>
              </w:rPr>
              <w:tab/>
            </w:r>
            <w:r>
              <w:rPr>
                <w:rFonts w:ascii="Arial Narrow" w:hAnsi="Arial Narrow"/>
                <w:sz w:val="18"/>
                <w:szCs w:val="18"/>
              </w:rPr>
              <w:t>5.(    ) ARKADAŞLARIMLA</w:t>
            </w:r>
          </w:p>
          <w:p w:rsidR="00D75493" w:rsidRDefault="00DC75D9">
            <w:pPr>
              <w:tabs>
                <w:tab w:val="left" w:pos="2869"/>
              </w:tabs>
              <w:spacing w:after="0" w:line="240" w:lineRule="auto"/>
              <w:rPr>
                <w:rFonts w:ascii="Arial Narrow" w:hAnsi="Arial Narrow"/>
                <w:sz w:val="18"/>
                <w:szCs w:val="18"/>
              </w:rPr>
            </w:pPr>
            <w:r>
              <w:rPr>
                <w:rFonts w:ascii="Arial Narrow" w:hAnsi="Arial Narrow"/>
                <w:sz w:val="18"/>
                <w:szCs w:val="18"/>
              </w:rPr>
              <w:t>3.(   )</w:t>
            </w:r>
            <w:ins w:id="9" w:author="Your User Name" w:date="2008-07-11T18:41:00Z">
              <w:r>
                <w:rPr>
                  <w:rFonts w:ascii="Arial Narrow" w:hAnsi="Arial Narrow"/>
                  <w:sz w:val="18"/>
                  <w:szCs w:val="18"/>
                </w:rPr>
                <w:t xml:space="preserve"> </w:t>
              </w:r>
            </w:ins>
            <w:r>
              <w:rPr>
                <w:rFonts w:ascii="Arial Narrow" w:hAnsi="Arial Narrow"/>
                <w:sz w:val="18"/>
                <w:szCs w:val="18"/>
              </w:rPr>
              <w:t>AKRABA YANI</w:t>
            </w:r>
            <w:r>
              <w:rPr>
                <w:rFonts w:ascii="Arial Narrow" w:hAnsi="Arial Narrow"/>
                <w:b/>
                <w:sz w:val="18"/>
                <w:szCs w:val="18"/>
              </w:rPr>
              <w:tab/>
            </w:r>
            <w:r>
              <w:rPr>
                <w:rFonts w:ascii="Arial Narrow" w:hAnsi="Arial Narrow"/>
                <w:sz w:val="18"/>
                <w:szCs w:val="18"/>
              </w:rPr>
              <w:t>6.(    ) TEK BAŞIMA</w:t>
            </w:r>
          </w:p>
        </w:tc>
      </w:tr>
      <w:tr w:rsidR="00D75493">
        <w:tc>
          <w:tcPr>
            <w:tcW w:w="9212" w:type="dxa"/>
            <w:gridSpan w:val="3"/>
          </w:tcPr>
          <w:p w:rsidR="00D75493" w:rsidRDefault="00DC75D9">
            <w:pPr>
              <w:spacing w:after="0" w:line="240" w:lineRule="auto"/>
              <w:rPr>
                <w:rFonts w:ascii="Arial Narrow" w:hAnsi="Arial Narrow"/>
                <w:b/>
                <w:sz w:val="18"/>
                <w:szCs w:val="18"/>
              </w:rPr>
            </w:pPr>
            <w:r>
              <w:rPr>
                <w:rFonts w:ascii="Arial Narrow" w:hAnsi="Arial Narrow"/>
                <w:b/>
                <w:sz w:val="18"/>
                <w:szCs w:val="18"/>
              </w:rPr>
              <w:t>KALACAĞINIZ YERİN ADRESİ:</w:t>
            </w:r>
          </w:p>
          <w:p w:rsidR="009330BA" w:rsidRDefault="009330BA">
            <w:pPr>
              <w:spacing w:after="0" w:line="240" w:lineRule="auto"/>
              <w:rPr>
                <w:ins w:id="10" w:author="Serhat Pabuccuoğlu" w:date="2008-06-22T14:52:00Z"/>
                <w:rFonts w:ascii="Arial Narrow" w:hAnsi="Arial Narrow"/>
                <w:b/>
                <w:sz w:val="18"/>
                <w:szCs w:val="18"/>
              </w:rPr>
            </w:pPr>
          </w:p>
          <w:p w:rsidR="00D75493" w:rsidRDefault="00D75493">
            <w:pPr>
              <w:spacing w:after="0" w:line="240" w:lineRule="auto"/>
              <w:rPr>
                <w:rFonts w:ascii="Arial Narrow" w:hAnsi="Arial Narrow"/>
                <w:sz w:val="18"/>
                <w:szCs w:val="18"/>
              </w:rPr>
            </w:pPr>
          </w:p>
        </w:tc>
      </w:tr>
      <w:tr w:rsidR="00D75493">
        <w:tc>
          <w:tcPr>
            <w:tcW w:w="9212" w:type="dxa"/>
            <w:gridSpan w:val="3"/>
          </w:tcPr>
          <w:p w:rsidR="00D75493" w:rsidRDefault="00DC75D9">
            <w:pPr>
              <w:spacing w:after="0" w:line="240" w:lineRule="auto"/>
              <w:rPr>
                <w:rFonts w:ascii="Arial Narrow" w:hAnsi="Arial Narrow"/>
                <w:sz w:val="18"/>
                <w:szCs w:val="18"/>
              </w:rPr>
            </w:pPr>
            <w:r>
              <w:rPr>
                <w:rFonts w:ascii="Arial Narrow" w:hAnsi="Arial Narrow"/>
                <w:sz w:val="18"/>
                <w:szCs w:val="18"/>
              </w:rPr>
              <w:t>ŞU ANDA BURS ALIYOR MUSUNUZ?                                             1.(   ) EVET                      2.(   ) HAYIR</w:t>
            </w:r>
          </w:p>
          <w:p w:rsidR="00D75493" w:rsidRDefault="00DC75D9">
            <w:pPr>
              <w:spacing w:after="0" w:line="240" w:lineRule="auto"/>
              <w:rPr>
                <w:rFonts w:ascii="Arial Narrow" w:hAnsi="Arial Narrow"/>
                <w:sz w:val="18"/>
                <w:szCs w:val="18"/>
              </w:rPr>
            </w:pPr>
            <w:proofErr w:type="gramStart"/>
            <w:r>
              <w:rPr>
                <w:rFonts w:ascii="Arial Narrow" w:hAnsi="Arial Narrow"/>
                <w:sz w:val="18"/>
                <w:szCs w:val="18"/>
              </w:rPr>
              <w:t>EVET</w:t>
            </w:r>
            <w:proofErr w:type="gramEnd"/>
            <w:r>
              <w:rPr>
                <w:rFonts w:ascii="Arial Narrow" w:hAnsi="Arial Narrow"/>
                <w:sz w:val="18"/>
                <w:szCs w:val="18"/>
              </w:rPr>
              <w:t xml:space="preserve"> İSE HANGİ KİŞİ/KURUMDAN ALIYORSUNUZ?                      </w:t>
            </w:r>
            <w:proofErr w:type="gramStart"/>
            <w:r>
              <w:rPr>
                <w:rFonts w:ascii="Arial Narrow" w:hAnsi="Arial Narrow"/>
                <w:sz w:val="18"/>
                <w:szCs w:val="18"/>
              </w:rPr>
              <w:t>......................................................</w:t>
            </w:r>
            <w:proofErr w:type="gramEnd"/>
          </w:p>
        </w:tc>
      </w:tr>
      <w:tr w:rsidR="00D75493">
        <w:tc>
          <w:tcPr>
            <w:tcW w:w="4606" w:type="dxa"/>
            <w:gridSpan w:val="2"/>
          </w:tcPr>
          <w:p w:rsidR="00D75493" w:rsidRDefault="00D75493">
            <w:pPr>
              <w:spacing w:after="0" w:line="240" w:lineRule="auto"/>
              <w:rPr>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BURS ALMAK İÇİN BAŞVURDUĞUNUZ DİĞER KURUM VE KURULUŞLAR</w:t>
            </w:r>
          </w:p>
        </w:tc>
        <w:tc>
          <w:tcPr>
            <w:tcW w:w="4606" w:type="dxa"/>
          </w:tcPr>
          <w:p w:rsidR="00D75493" w:rsidRDefault="00DC75D9">
            <w:pPr>
              <w:spacing w:after="0" w:line="240" w:lineRule="auto"/>
              <w:rPr>
                <w:rFonts w:ascii="Arial Narrow" w:hAnsi="Arial Narrow"/>
                <w:sz w:val="18"/>
                <w:szCs w:val="18"/>
              </w:rPr>
            </w:pPr>
            <w:r>
              <w:rPr>
                <w:rFonts w:ascii="Arial Narrow" w:hAnsi="Arial Narrow"/>
                <w:sz w:val="18"/>
                <w:szCs w:val="18"/>
              </w:rPr>
              <w:t>1.(   ) BAŞBAKANLIK</w:t>
            </w:r>
          </w:p>
          <w:p w:rsidR="00D75493" w:rsidRDefault="00DC75D9">
            <w:pPr>
              <w:spacing w:after="0" w:line="240" w:lineRule="auto"/>
              <w:rPr>
                <w:rFonts w:ascii="Arial Narrow" w:hAnsi="Arial Narrow"/>
                <w:sz w:val="18"/>
                <w:szCs w:val="18"/>
              </w:rPr>
            </w:pPr>
            <w:r>
              <w:rPr>
                <w:rFonts w:ascii="Arial Narrow" w:hAnsi="Arial Narrow"/>
                <w:sz w:val="18"/>
                <w:szCs w:val="18"/>
              </w:rPr>
              <w:t>2.(   ) KYK BURS</w:t>
            </w:r>
            <w:r w:rsidR="005D2A57">
              <w:rPr>
                <w:rFonts w:ascii="Arial Narrow" w:hAnsi="Arial Narrow"/>
                <w:sz w:val="18"/>
                <w:szCs w:val="18"/>
              </w:rPr>
              <w:t>U</w:t>
            </w:r>
          </w:p>
          <w:p w:rsidR="00D75493" w:rsidRDefault="00446E4B">
            <w:pPr>
              <w:spacing w:after="0" w:line="240" w:lineRule="auto"/>
              <w:rPr>
                <w:rFonts w:ascii="Arial Narrow" w:hAnsi="Arial Narrow"/>
                <w:sz w:val="18"/>
                <w:szCs w:val="18"/>
              </w:rPr>
            </w:pPr>
            <w:r>
              <w:rPr>
                <w:rFonts w:ascii="Arial Narrow" w:hAnsi="Arial Narrow"/>
                <w:sz w:val="18"/>
                <w:szCs w:val="18"/>
              </w:rPr>
              <w:t>3.(   ) KYK</w:t>
            </w:r>
            <w:r w:rsidR="00DC75D9">
              <w:rPr>
                <w:rFonts w:ascii="Arial Narrow" w:hAnsi="Arial Narrow"/>
                <w:sz w:val="18"/>
                <w:szCs w:val="18"/>
              </w:rPr>
              <w:t xml:space="preserve"> KREDİSİ</w:t>
            </w:r>
          </w:p>
          <w:p w:rsidR="00D75493" w:rsidRDefault="00DC75D9">
            <w:pPr>
              <w:spacing w:after="0" w:line="240" w:lineRule="auto"/>
              <w:rPr>
                <w:rFonts w:ascii="Arial Narrow" w:hAnsi="Arial Narrow"/>
                <w:sz w:val="18"/>
                <w:szCs w:val="18"/>
              </w:rPr>
            </w:pPr>
            <w:r>
              <w:rPr>
                <w:rFonts w:ascii="Arial Narrow" w:hAnsi="Arial Narrow"/>
                <w:sz w:val="18"/>
                <w:szCs w:val="18"/>
              </w:rPr>
              <w:t>4.(   ) DİĞER VAKIF ve DERNEKLER</w:t>
            </w:r>
          </w:p>
        </w:tc>
      </w:tr>
      <w:tr w:rsidR="00D75493">
        <w:tc>
          <w:tcPr>
            <w:tcW w:w="4606" w:type="dxa"/>
            <w:gridSpan w:val="2"/>
          </w:tcPr>
          <w:p w:rsidR="00D75493" w:rsidRDefault="00DC75D9">
            <w:pPr>
              <w:spacing w:after="0" w:line="240" w:lineRule="auto"/>
              <w:rPr>
                <w:rFonts w:ascii="Arial Narrow" w:hAnsi="Arial Narrow"/>
                <w:sz w:val="18"/>
                <w:szCs w:val="18"/>
              </w:rPr>
            </w:pPr>
            <w:r>
              <w:rPr>
                <w:rFonts w:ascii="Arial Narrow" w:hAnsi="Arial Narrow"/>
                <w:sz w:val="18"/>
                <w:szCs w:val="18"/>
              </w:rPr>
              <w:t>BUGÜNE KADAR HERHANGİ BİR İŞTE ÇALIŞTINIZ MI?</w:t>
            </w:r>
          </w:p>
          <w:p w:rsidR="00D75493" w:rsidRDefault="00D75493">
            <w:pPr>
              <w:spacing w:after="0" w:line="240" w:lineRule="auto"/>
              <w:rPr>
                <w:rFonts w:ascii="Arial Narrow" w:hAnsi="Arial Narrow"/>
                <w:sz w:val="18"/>
                <w:szCs w:val="18"/>
              </w:rPr>
            </w:pPr>
          </w:p>
        </w:tc>
        <w:tc>
          <w:tcPr>
            <w:tcW w:w="4606" w:type="dxa"/>
          </w:tcPr>
          <w:p w:rsidR="00D75493" w:rsidRDefault="00DC75D9">
            <w:pPr>
              <w:numPr>
                <w:ilvl w:val="0"/>
                <w:numId w:val="1"/>
              </w:numPr>
              <w:spacing w:after="0" w:line="240" w:lineRule="auto"/>
              <w:rPr>
                <w:rFonts w:ascii="Arial Narrow" w:hAnsi="Arial Narrow"/>
                <w:sz w:val="18"/>
                <w:szCs w:val="18"/>
              </w:rPr>
            </w:pPr>
            <w:r>
              <w:rPr>
                <w:rFonts w:ascii="Arial Narrow" w:hAnsi="Arial Narrow"/>
                <w:sz w:val="18"/>
                <w:szCs w:val="18"/>
              </w:rPr>
              <w:t>(   ) EVET</w:t>
            </w:r>
          </w:p>
          <w:p w:rsidR="00D75493" w:rsidRDefault="00DC75D9">
            <w:pPr>
              <w:numPr>
                <w:ilvl w:val="0"/>
                <w:numId w:val="1"/>
              </w:numPr>
              <w:spacing w:after="0" w:line="240" w:lineRule="auto"/>
              <w:rPr>
                <w:rFonts w:ascii="Arial Narrow" w:hAnsi="Arial Narrow"/>
                <w:sz w:val="18"/>
                <w:szCs w:val="18"/>
              </w:rPr>
            </w:pPr>
            <w:r>
              <w:rPr>
                <w:rFonts w:ascii="Arial Narrow" w:hAnsi="Arial Narrow"/>
                <w:sz w:val="18"/>
                <w:szCs w:val="18"/>
              </w:rPr>
              <w:t>(   ) HAYIR</w:t>
            </w:r>
          </w:p>
        </w:tc>
      </w:tr>
      <w:tr w:rsidR="00D75493">
        <w:tc>
          <w:tcPr>
            <w:tcW w:w="9212" w:type="dxa"/>
            <w:gridSpan w:val="3"/>
          </w:tcPr>
          <w:p w:rsidR="00D75493" w:rsidRDefault="00DC75D9">
            <w:pPr>
              <w:tabs>
                <w:tab w:val="left" w:pos="3544"/>
                <w:tab w:val="left" w:pos="6480"/>
              </w:tabs>
              <w:spacing w:after="0" w:line="240" w:lineRule="auto"/>
              <w:rPr>
                <w:rFonts w:ascii="Arial Narrow" w:hAnsi="Arial Narrow"/>
                <w:sz w:val="18"/>
                <w:szCs w:val="18"/>
              </w:rPr>
            </w:pPr>
            <w:r>
              <w:rPr>
                <w:rFonts w:ascii="Arial Narrow" w:hAnsi="Arial Narrow"/>
                <w:sz w:val="18"/>
                <w:szCs w:val="18"/>
              </w:rPr>
              <w:t xml:space="preserve">ŞU ANDA ÇALIŞIYOR MUSUNUZ?  </w:t>
            </w:r>
            <w:r w:rsidR="00446E4B">
              <w:rPr>
                <w:rFonts w:ascii="Arial Narrow" w:hAnsi="Arial Narrow"/>
                <w:sz w:val="18"/>
                <w:szCs w:val="18"/>
              </w:rPr>
              <w:t xml:space="preserve">                                                     </w:t>
            </w:r>
            <w:r>
              <w:rPr>
                <w:rFonts w:ascii="Arial Narrow" w:hAnsi="Arial Narrow"/>
                <w:sz w:val="18"/>
                <w:szCs w:val="18"/>
              </w:rPr>
              <w:t xml:space="preserve"> 1.(   ) EVET                       </w:t>
            </w:r>
            <w:r w:rsidR="00446E4B">
              <w:rPr>
                <w:rFonts w:ascii="Arial Narrow" w:hAnsi="Arial Narrow"/>
                <w:sz w:val="18"/>
                <w:szCs w:val="18"/>
              </w:rPr>
              <w:t xml:space="preserve">   </w:t>
            </w:r>
            <w:r>
              <w:rPr>
                <w:rFonts w:ascii="Arial Narrow" w:hAnsi="Arial Narrow"/>
                <w:sz w:val="18"/>
                <w:szCs w:val="18"/>
              </w:rPr>
              <w:t>2.(   ) HAYIR</w:t>
            </w:r>
          </w:p>
          <w:p w:rsidR="00D75493" w:rsidRDefault="00DC75D9">
            <w:pPr>
              <w:tabs>
                <w:tab w:val="left" w:pos="3544"/>
                <w:tab w:val="left" w:pos="6480"/>
              </w:tabs>
              <w:spacing w:after="0" w:line="240" w:lineRule="auto"/>
              <w:rPr>
                <w:rFonts w:ascii="Arial Narrow" w:hAnsi="Arial Narrow"/>
                <w:sz w:val="18"/>
                <w:szCs w:val="18"/>
              </w:rPr>
            </w:pPr>
            <w:r>
              <w:rPr>
                <w:rFonts w:ascii="Arial Narrow" w:hAnsi="Arial Narrow"/>
                <w:sz w:val="18"/>
                <w:szCs w:val="18"/>
              </w:rPr>
              <w:t xml:space="preserve">EVET İSE  ÜCRETİNİZ:    </w:t>
            </w:r>
            <w:proofErr w:type="gramStart"/>
            <w:r>
              <w:rPr>
                <w:rFonts w:ascii="Arial Narrow" w:hAnsi="Arial Narrow"/>
                <w:sz w:val="18"/>
                <w:szCs w:val="18"/>
              </w:rPr>
              <w:t>................</w:t>
            </w:r>
            <w:proofErr w:type="gramEnd"/>
          </w:p>
        </w:tc>
      </w:tr>
      <w:tr w:rsidR="00D75493">
        <w:tc>
          <w:tcPr>
            <w:tcW w:w="4606" w:type="dxa"/>
            <w:gridSpan w:val="2"/>
          </w:tcPr>
          <w:p w:rsidR="00D75493" w:rsidRDefault="00DC75D9">
            <w:pPr>
              <w:spacing w:after="0" w:line="240" w:lineRule="auto"/>
              <w:rPr>
                <w:rFonts w:ascii="Arial Narrow" w:hAnsi="Arial Narrow"/>
                <w:sz w:val="18"/>
                <w:szCs w:val="18"/>
              </w:rPr>
            </w:pPr>
            <w:r>
              <w:rPr>
                <w:rFonts w:ascii="Arial Narrow" w:hAnsi="Arial Narrow"/>
                <w:sz w:val="18"/>
                <w:szCs w:val="18"/>
              </w:rPr>
              <w:t>ÖNEMLİ BİR SAĞLIK SORUNUNUZ VAR MI?</w:t>
            </w:r>
          </w:p>
          <w:p w:rsidR="00D75493" w:rsidRDefault="00DC75D9">
            <w:pPr>
              <w:spacing w:after="0" w:line="240" w:lineRule="auto"/>
              <w:rPr>
                <w:rFonts w:ascii="Arial Narrow" w:hAnsi="Arial Narrow"/>
                <w:sz w:val="18"/>
                <w:szCs w:val="18"/>
              </w:rPr>
            </w:pPr>
            <w:r>
              <w:rPr>
                <w:rFonts w:ascii="Arial Narrow" w:hAnsi="Arial Narrow"/>
                <w:sz w:val="18"/>
                <w:szCs w:val="18"/>
              </w:rPr>
              <w:t>VARSA NEDİR?</w:t>
            </w:r>
          </w:p>
        </w:tc>
        <w:tc>
          <w:tcPr>
            <w:tcW w:w="4606" w:type="dxa"/>
          </w:tcPr>
          <w:p w:rsidR="00D75493" w:rsidRDefault="00DC75D9">
            <w:pPr>
              <w:spacing w:after="0" w:line="240" w:lineRule="auto"/>
              <w:rPr>
                <w:rFonts w:ascii="Arial Narrow" w:hAnsi="Arial Narrow"/>
                <w:sz w:val="18"/>
                <w:szCs w:val="18"/>
              </w:rPr>
            </w:pPr>
            <w:r>
              <w:rPr>
                <w:rFonts w:ascii="Arial Narrow" w:hAnsi="Arial Narrow"/>
                <w:sz w:val="18"/>
                <w:szCs w:val="18"/>
              </w:rPr>
              <w:t>1.(   ) EVET</w:t>
            </w:r>
            <w:proofErr w:type="gramStart"/>
            <w:r>
              <w:rPr>
                <w:rFonts w:ascii="Arial Narrow" w:hAnsi="Arial Narrow"/>
                <w:sz w:val="18"/>
                <w:szCs w:val="18"/>
              </w:rPr>
              <w:t>………………</w:t>
            </w:r>
            <w:proofErr w:type="gramEnd"/>
            <w:r>
              <w:rPr>
                <w:rFonts w:ascii="Arial Narrow" w:hAnsi="Arial Narrow"/>
                <w:sz w:val="18"/>
                <w:szCs w:val="18"/>
              </w:rPr>
              <w:t xml:space="preserve">     2.(   ) HAYIR</w:t>
            </w:r>
          </w:p>
        </w:tc>
      </w:tr>
      <w:tr w:rsidR="00D75493">
        <w:tc>
          <w:tcPr>
            <w:tcW w:w="4606" w:type="dxa"/>
            <w:gridSpan w:val="2"/>
          </w:tcPr>
          <w:p w:rsidR="00D75493" w:rsidRDefault="00DC75D9">
            <w:pPr>
              <w:spacing w:after="0" w:line="240" w:lineRule="auto"/>
              <w:rPr>
                <w:rFonts w:ascii="Arial Narrow" w:hAnsi="Arial Narrow"/>
                <w:sz w:val="18"/>
                <w:szCs w:val="18"/>
              </w:rPr>
            </w:pPr>
            <w:r>
              <w:rPr>
                <w:rFonts w:ascii="Arial Narrow" w:hAnsi="Arial Narrow"/>
                <w:sz w:val="18"/>
                <w:szCs w:val="18"/>
              </w:rPr>
              <w:t>SİGARA KULL</w:t>
            </w:r>
            <w:r w:rsidR="002E1947">
              <w:rPr>
                <w:rFonts w:ascii="Arial Narrow" w:hAnsi="Arial Narrow"/>
                <w:sz w:val="18"/>
                <w:szCs w:val="18"/>
              </w:rPr>
              <w:t>A</w:t>
            </w:r>
            <w:r>
              <w:rPr>
                <w:rFonts w:ascii="Arial Narrow" w:hAnsi="Arial Narrow"/>
                <w:sz w:val="18"/>
                <w:szCs w:val="18"/>
              </w:rPr>
              <w:t>NIYOR MUSUNUZ?</w:t>
            </w:r>
          </w:p>
        </w:tc>
        <w:tc>
          <w:tcPr>
            <w:tcW w:w="4606" w:type="dxa"/>
          </w:tcPr>
          <w:p w:rsidR="00D75493" w:rsidRDefault="00DC75D9">
            <w:pPr>
              <w:spacing w:after="0" w:line="240" w:lineRule="auto"/>
              <w:rPr>
                <w:rFonts w:ascii="Arial Narrow" w:hAnsi="Arial Narrow"/>
                <w:sz w:val="18"/>
                <w:szCs w:val="18"/>
              </w:rPr>
            </w:pPr>
            <w:r>
              <w:rPr>
                <w:rFonts w:ascii="Arial Narrow" w:hAnsi="Arial Narrow"/>
                <w:sz w:val="18"/>
                <w:szCs w:val="18"/>
              </w:rPr>
              <w:t>1.(   ) EVET</w:t>
            </w:r>
            <w:proofErr w:type="gramStart"/>
            <w:r>
              <w:rPr>
                <w:rFonts w:ascii="Arial Narrow" w:hAnsi="Arial Narrow"/>
                <w:sz w:val="18"/>
                <w:szCs w:val="18"/>
              </w:rPr>
              <w:t>………………</w:t>
            </w:r>
            <w:proofErr w:type="gramEnd"/>
            <w:r>
              <w:rPr>
                <w:rFonts w:ascii="Arial Narrow" w:hAnsi="Arial Narrow"/>
                <w:sz w:val="18"/>
                <w:szCs w:val="18"/>
              </w:rPr>
              <w:t xml:space="preserve">     2.(   ) HAYIR</w:t>
            </w:r>
          </w:p>
        </w:tc>
      </w:tr>
      <w:tr w:rsidR="00D75493">
        <w:tc>
          <w:tcPr>
            <w:tcW w:w="4606" w:type="dxa"/>
            <w:gridSpan w:val="2"/>
          </w:tcPr>
          <w:p w:rsidR="00D75493" w:rsidRDefault="00DC75D9">
            <w:pPr>
              <w:spacing w:after="0" w:line="240" w:lineRule="auto"/>
              <w:rPr>
                <w:rFonts w:ascii="Arial Narrow" w:hAnsi="Arial Narrow"/>
                <w:color w:val="000000"/>
                <w:sz w:val="18"/>
                <w:szCs w:val="18"/>
              </w:rPr>
            </w:pPr>
            <w:r>
              <w:rPr>
                <w:rFonts w:ascii="Arial Narrow" w:hAnsi="Arial Narrow"/>
                <w:color w:val="000000"/>
                <w:sz w:val="18"/>
                <w:szCs w:val="18"/>
              </w:rPr>
              <w:t>BEDENSEL ENGELİNİZ VAR MI?</w:t>
            </w:r>
          </w:p>
          <w:p w:rsidR="00D75493" w:rsidRDefault="00DC75D9">
            <w:pPr>
              <w:spacing w:after="0" w:line="240" w:lineRule="auto"/>
              <w:rPr>
                <w:rFonts w:ascii="Arial Narrow" w:hAnsi="Arial Narrow"/>
                <w:color w:val="000000"/>
                <w:sz w:val="18"/>
                <w:szCs w:val="18"/>
              </w:rPr>
            </w:pPr>
            <w:r>
              <w:rPr>
                <w:rFonts w:ascii="Arial Narrow" w:hAnsi="Arial Narrow"/>
                <w:color w:val="000000"/>
                <w:sz w:val="18"/>
                <w:szCs w:val="18"/>
              </w:rPr>
              <w:t xml:space="preserve">VARSA NEDİR VE RAPORLANDIRILMIŞ MIDIR? ORANI NEDİR? </w:t>
            </w:r>
          </w:p>
        </w:tc>
        <w:tc>
          <w:tcPr>
            <w:tcW w:w="4606" w:type="dxa"/>
          </w:tcPr>
          <w:p w:rsidR="00D75493" w:rsidRDefault="00DC75D9">
            <w:pPr>
              <w:spacing w:after="0" w:line="240" w:lineRule="auto"/>
              <w:rPr>
                <w:rFonts w:ascii="Arial Narrow" w:hAnsi="Arial Narrow"/>
                <w:color w:val="000000"/>
                <w:sz w:val="18"/>
                <w:szCs w:val="18"/>
              </w:rPr>
            </w:pPr>
            <w:r>
              <w:rPr>
                <w:rFonts w:ascii="Arial Narrow" w:hAnsi="Arial Narrow"/>
                <w:color w:val="000000"/>
                <w:sz w:val="18"/>
                <w:szCs w:val="18"/>
              </w:rPr>
              <w:t>1.(   ) EVET</w:t>
            </w:r>
            <w:proofErr w:type="gramStart"/>
            <w:r>
              <w:rPr>
                <w:rFonts w:ascii="Arial Narrow" w:hAnsi="Arial Narrow"/>
                <w:color w:val="000000"/>
                <w:sz w:val="18"/>
                <w:szCs w:val="18"/>
              </w:rPr>
              <w:t>………………</w:t>
            </w:r>
            <w:proofErr w:type="gramEnd"/>
            <w:r>
              <w:rPr>
                <w:rFonts w:ascii="Arial Narrow" w:hAnsi="Arial Narrow"/>
                <w:color w:val="000000"/>
                <w:sz w:val="18"/>
                <w:szCs w:val="18"/>
              </w:rPr>
              <w:t xml:space="preserve">     2.(   ) HAYIR</w:t>
            </w:r>
          </w:p>
        </w:tc>
      </w:tr>
      <w:tr w:rsidR="00446E4B">
        <w:tc>
          <w:tcPr>
            <w:tcW w:w="4606" w:type="dxa"/>
            <w:gridSpan w:val="2"/>
          </w:tcPr>
          <w:p w:rsidR="00446E4B" w:rsidRDefault="00446E4B">
            <w:pPr>
              <w:spacing w:after="0" w:line="240" w:lineRule="auto"/>
              <w:rPr>
                <w:rFonts w:ascii="Arial Narrow" w:hAnsi="Arial Narrow"/>
                <w:color w:val="000000"/>
                <w:sz w:val="18"/>
                <w:szCs w:val="18"/>
              </w:rPr>
            </w:pPr>
            <w:r>
              <w:rPr>
                <w:rFonts w:ascii="Arial Narrow" w:hAnsi="Arial Narrow"/>
                <w:color w:val="000000"/>
                <w:sz w:val="18"/>
                <w:szCs w:val="18"/>
              </w:rPr>
              <w:t>DERNEĞİMİZDEN EĞİTİM DESTEĞİ ALAN KARDEŞ VEYA AKRABANIZ VAR MI?</w:t>
            </w:r>
          </w:p>
        </w:tc>
        <w:tc>
          <w:tcPr>
            <w:tcW w:w="4606" w:type="dxa"/>
          </w:tcPr>
          <w:p w:rsidR="00446E4B" w:rsidRDefault="00446E4B">
            <w:pPr>
              <w:spacing w:after="0" w:line="240" w:lineRule="auto"/>
              <w:rPr>
                <w:rFonts w:ascii="Arial Narrow" w:hAnsi="Arial Narrow"/>
                <w:color w:val="000000"/>
                <w:sz w:val="18"/>
                <w:szCs w:val="18"/>
              </w:rPr>
            </w:pPr>
            <w:r>
              <w:rPr>
                <w:rFonts w:ascii="Arial Narrow" w:hAnsi="Arial Narrow"/>
                <w:color w:val="000000"/>
                <w:sz w:val="18"/>
                <w:szCs w:val="18"/>
              </w:rPr>
              <w:t>1.(   ) EVET</w:t>
            </w:r>
            <w:proofErr w:type="gramStart"/>
            <w:r>
              <w:rPr>
                <w:rFonts w:ascii="Arial Narrow" w:hAnsi="Arial Narrow"/>
                <w:color w:val="000000"/>
                <w:sz w:val="18"/>
                <w:szCs w:val="18"/>
              </w:rPr>
              <w:t>………………</w:t>
            </w:r>
            <w:proofErr w:type="gramEnd"/>
            <w:r>
              <w:rPr>
                <w:rFonts w:ascii="Arial Narrow" w:hAnsi="Arial Narrow"/>
                <w:color w:val="000000"/>
                <w:sz w:val="18"/>
                <w:szCs w:val="18"/>
              </w:rPr>
              <w:t xml:space="preserve">     2.(   ) HAYIR</w:t>
            </w:r>
          </w:p>
        </w:tc>
      </w:tr>
    </w:tbl>
    <w:p w:rsidR="00D75493" w:rsidRDefault="00DC75D9">
      <w:pPr>
        <w:spacing w:after="0"/>
        <w:jc w:val="center"/>
        <w:rPr>
          <w:rFonts w:ascii="Arial Narrow" w:hAnsi="Arial Narrow"/>
          <w:b/>
          <w:sz w:val="18"/>
          <w:szCs w:val="18"/>
        </w:rPr>
      </w:pPr>
      <w:r>
        <w:rPr>
          <w:rFonts w:ascii="Arial Narrow" w:hAnsi="Arial Narrow"/>
          <w:b/>
          <w:sz w:val="18"/>
          <w:szCs w:val="18"/>
        </w:rPr>
        <w:br w:type="page"/>
      </w:r>
      <w:r>
        <w:rPr>
          <w:rFonts w:ascii="Arial Narrow" w:hAnsi="Arial Narrow"/>
          <w:b/>
          <w:sz w:val="18"/>
          <w:szCs w:val="18"/>
        </w:rPr>
        <w:lastRenderedPageBreak/>
        <w:t>AİLENİZ İLE İLGİLİ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3073"/>
        <w:gridCol w:w="3869"/>
        <w:gridCol w:w="31"/>
      </w:tblGrid>
      <w:tr w:rsidR="00D75493">
        <w:trPr>
          <w:gridAfter w:val="1"/>
          <w:wAfter w:w="31" w:type="dxa"/>
        </w:trPr>
        <w:tc>
          <w:tcPr>
            <w:tcW w:w="2315" w:type="dxa"/>
            <w:vAlign w:val="center"/>
          </w:tcPr>
          <w:p w:rsidR="00D75493" w:rsidRDefault="00BE05EE">
            <w:pPr>
              <w:spacing w:after="0" w:line="240" w:lineRule="auto"/>
              <w:rPr>
                <w:rFonts w:ascii="Arial Narrow" w:hAnsi="Arial Narrow"/>
                <w:b/>
                <w:sz w:val="18"/>
                <w:szCs w:val="18"/>
              </w:rPr>
            </w:pPr>
            <w:r>
              <w:rPr>
                <w:rFonts w:ascii="Arial Narrow" w:hAnsi="Arial Narrow"/>
                <w:b/>
                <w:noProof/>
                <w:sz w:val="18"/>
                <w:szCs w:val="18"/>
                <w:lang w:eastAsia="tr-T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-843280</wp:posOffset>
                  </wp:positionV>
                  <wp:extent cx="807720" cy="695960"/>
                  <wp:effectExtent l="19050" t="0" r="0" b="0"/>
                  <wp:wrapNone/>
                  <wp:docPr id="5" name="Picture 5" descr="Sev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gi logo"/>
                          <pic:cNvPicPr>
                            <a:picLocks noChangeAspect="1" noChangeArrowheads="1"/>
                          </pic:cNvPicPr>
                        </pic:nvPicPr>
                        <pic:blipFill>
                          <a:blip r:embed="rId10" cstate="print"/>
                          <a:srcRect/>
                          <a:stretch>
                            <a:fillRect/>
                          </a:stretch>
                        </pic:blipFill>
                        <pic:spPr bwMode="auto">
                          <a:xfrm>
                            <a:off x="0" y="0"/>
                            <a:ext cx="807720" cy="695960"/>
                          </a:xfrm>
                          <a:prstGeom prst="rect">
                            <a:avLst/>
                          </a:prstGeom>
                          <a:noFill/>
                          <a:ln w="9525" cmpd="sng">
                            <a:noFill/>
                            <a:miter lim="800000"/>
                            <a:headEnd/>
                            <a:tailEnd/>
                          </a:ln>
                        </pic:spPr>
                      </pic:pic>
                    </a:graphicData>
                  </a:graphic>
                </wp:anchor>
              </w:drawing>
            </w:r>
          </w:p>
        </w:tc>
        <w:tc>
          <w:tcPr>
            <w:tcW w:w="3073" w:type="dxa"/>
          </w:tcPr>
          <w:p w:rsidR="00D75493" w:rsidRDefault="00DC75D9">
            <w:pPr>
              <w:spacing w:after="0" w:line="240" w:lineRule="auto"/>
              <w:jc w:val="center"/>
              <w:rPr>
                <w:rFonts w:ascii="Arial Narrow" w:hAnsi="Arial Narrow"/>
                <w:b/>
                <w:sz w:val="18"/>
                <w:szCs w:val="18"/>
              </w:rPr>
            </w:pPr>
            <w:r>
              <w:rPr>
                <w:rFonts w:ascii="Arial Narrow" w:hAnsi="Arial Narrow"/>
                <w:b/>
                <w:sz w:val="18"/>
                <w:szCs w:val="18"/>
              </w:rPr>
              <w:t>ANNENİZ</w:t>
            </w:r>
          </w:p>
        </w:tc>
        <w:tc>
          <w:tcPr>
            <w:tcW w:w="3869" w:type="dxa"/>
          </w:tcPr>
          <w:p w:rsidR="00D75493" w:rsidRDefault="00DC75D9">
            <w:pPr>
              <w:spacing w:after="0" w:line="240" w:lineRule="auto"/>
              <w:rPr>
                <w:rFonts w:ascii="Arial Narrow" w:hAnsi="Arial Narrow"/>
                <w:b/>
                <w:sz w:val="18"/>
                <w:szCs w:val="18"/>
              </w:rPr>
            </w:pPr>
            <w:r>
              <w:rPr>
                <w:rFonts w:ascii="Arial Narrow" w:hAnsi="Arial Narrow"/>
                <w:b/>
                <w:sz w:val="18"/>
                <w:szCs w:val="18"/>
              </w:rPr>
              <w:t>BABANIZ</w:t>
            </w:r>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ADI SOYADI</w:t>
            </w:r>
          </w:p>
        </w:tc>
        <w:tc>
          <w:tcPr>
            <w:tcW w:w="3073" w:type="dxa"/>
            <w:vAlign w:val="center"/>
          </w:tcPr>
          <w:p w:rsidR="00D75493" w:rsidRDefault="00D75493">
            <w:pPr>
              <w:spacing w:after="0" w:line="240" w:lineRule="auto"/>
              <w:rPr>
                <w:rFonts w:ascii="Arial Narrow" w:hAnsi="Arial Narrow"/>
                <w:b/>
                <w:sz w:val="18"/>
                <w:szCs w:val="18"/>
              </w:rPr>
            </w:pPr>
          </w:p>
        </w:tc>
        <w:tc>
          <w:tcPr>
            <w:tcW w:w="3869" w:type="dxa"/>
            <w:vAlign w:val="center"/>
          </w:tcPr>
          <w:p w:rsidR="00D75493" w:rsidRDefault="00D75493">
            <w:pPr>
              <w:spacing w:after="0" w:line="240" w:lineRule="auto"/>
              <w:rPr>
                <w:rFonts w:ascii="Arial Narrow" w:hAnsi="Arial Narrow"/>
                <w:sz w:val="18"/>
                <w:szCs w:val="18"/>
              </w:rPr>
            </w:pPr>
          </w:p>
        </w:tc>
      </w:tr>
      <w:tr w:rsidR="00D75493">
        <w:trPr>
          <w:gridAfter w:val="1"/>
          <w:wAfter w:w="31" w:type="dxa"/>
        </w:trPr>
        <w:tc>
          <w:tcPr>
            <w:tcW w:w="2315" w:type="dxa"/>
            <w:vAlign w:val="center"/>
          </w:tcPr>
          <w:p w:rsidR="00D75493" w:rsidRDefault="00D75493">
            <w:pPr>
              <w:spacing w:after="0" w:line="240" w:lineRule="auto"/>
              <w:rPr>
                <w:rFonts w:ascii="Arial Narrow" w:hAnsi="Arial Narrow"/>
                <w:sz w:val="18"/>
                <w:szCs w:val="18"/>
              </w:rPr>
            </w:pPr>
          </w:p>
        </w:tc>
        <w:tc>
          <w:tcPr>
            <w:tcW w:w="3073"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 VEFAT ETTİ</w:t>
            </w:r>
          </w:p>
          <w:p w:rsidR="00D75493" w:rsidRDefault="00DC75D9">
            <w:pPr>
              <w:spacing w:after="0" w:line="240" w:lineRule="auto"/>
              <w:rPr>
                <w:rFonts w:ascii="Arial Narrow" w:hAnsi="Arial Narrow"/>
                <w:b/>
                <w:sz w:val="18"/>
                <w:szCs w:val="18"/>
              </w:rPr>
            </w:pPr>
            <w:r>
              <w:rPr>
                <w:rFonts w:ascii="Arial Narrow" w:hAnsi="Arial Narrow"/>
                <w:sz w:val="18"/>
                <w:szCs w:val="18"/>
              </w:rPr>
              <w:t>2. (   ) SAĞ</w:t>
            </w:r>
          </w:p>
        </w:tc>
        <w:tc>
          <w:tcPr>
            <w:tcW w:w="3869"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 VEFAT ETTİ</w:t>
            </w:r>
          </w:p>
          <w:p w:rsidR="00D75493" w:rsidRDefault="00DC75D9">
            <w:pPr>
              <w:spacing w:after="0" w:line="240" w:lineRule="auto"/>
              <w:rPr>
                <w:rFonts w:ascii="Arial Narrow" w:hAnsi="Arial Narrow"/>
                <w:sz w:val="18"/>
                <w:szCs w:val="18"/>
              </w:rPr>
            </w:pPr>
            <w:r>
              <w:rPr>
                <w:rFonts w:ascii="Arial Narrow" w:hAnsi="Arial Narrow"/>
                <w:sz w:val="18"/>
                <w:szCs w:val="18"/>
              </w:rPr>
              <w:t>2. (   ) SAĞ</w:t>
            </w:r>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YAŞI</w:t>
            </w:r>
          </w:p>
        </w:tc>
        <w:tc>
          <w:tcPr>
            <w:tcW w:w="3073" w:type="dxa"/>
            <w:vAlign w:val="center"/>
          </w:tcPr>
          <w:p w:rsidR="00D75493" w:rsidRDefault="00D75493">
            <w:pPr>
              <w:spacing w:after="0" w:line="240" w:lineRule="auto"/>
              <w:rPr>
                <w:rFonts w:ascii="Arial Narrow" w:hAnsi="Arial Narrow"/>
                <w:b/>
                <w:sz w:val="18"/>
                <w:szCs w:val="18"/>
              </w:rPr>
            </w:pPr>
          </w:p>
        </w:tc>
        <w:tc>
          <w:tcPr>
            <w:tcW w:w="3869" w:type="dxa"/>
            <w:vAlign w:val="center"/>
          </w:tcPr>
          <w:p w:rsidR="00D75493" w:rsidRDefault="00D75493">
            <w:pPr>
              <w:spacing w:after="0" w:line="240" w:lineRule="auto"/>
              <w:rPr>
                <w:rFonts w:ascii="Arial Narrow" w:hAnsi="Arial Narrow"/>
                <w:sz w:val="18"/>
                <w:szCs w:val="18"/>
              </w:rPr>
            </w:pPr>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EĞİTİM DURUMU</w:t>
            </w:r>
          </w:p>
        </w:tc>
        <w:tc>
          <w:tcPr>
            <w:tcW w:w="3073"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 xml:space="preserve">1.(   ) </w:t>
            </w:r>
            <w:proofErr w:type="gramStart"/>
            <w:r>
              <w:rPr>
                <w:rFonts w:ascii="Arial Narrow" w:hAnsi="Arial Narrow"/>
                <w:sz w:val="18"/>
                <w:szCs w:val="18"/>
              </w:rPr>
              <w:t>İLK OKUL</w:t>
            </w:r>
            <w:proofErr w:type="gramEnd"/>
            <w:r>
              <w:rPr>
                <w:rFonts w:ascii="Arial Narrow" w:hAnsi="Arial Narrow"/>
                <w:sz w:val="18"/>
                <w:szCs w:val="18"/>
              </w:rPr>
              <w:t xml:space="preserve"> MEZUNU DEĞİL</w:t>
            </w:r>
          </w:p>
          <w:p w:rsidR="00D75493" w:rsidRDefault="00DC75D9">
            <w:pPr>
              <w:spacing w:after="0" w:line="240" w:lineRule="auto"/>
              <w:rPr>
                <w:rFonts w:ascii="Arial Narrow" w:hAnsi="Arial Narrow"/>
                <w:sz w:val="18"/>
                <w:szCs w:val="18"/>
              </w:rPr>
            </w:pPr>
            <w:r>
              <w:rPr>
                <w:rFonts w:ascii="Arial Narrow" w:hAnsi="Arial Narrow"/>
                <w:sz w:val="18"/>
                <w:szCs w:val="18"/>
              </w:rPr>
              <w:t>2.(   ) İLKÖĞRETİM</w:t>
            </w:r>
          </w:p>
          <w:p w:rsidR="00D75493" w:rsidRDefault="00DC75D9">
            <w:pPr>
              <w:spacing w:after="0" w:line="240" w:lineRule="auto"/>
              <w:rPr>
                <w:rFonts w:ascii="Arial Narrow" w:hAnsi="Arial Narrow"/>
                <w:sz w:val="18"/>
                <w:szCs w:val="18"/>
              </w:rPr>
            </w:pPr>
            <w:r>
              <w:rPr>
                <w:rFonts w:ascii="Arial Narrow" w:hAnsi="Arial Narrow"/>
                <w:sz w:val="18"/>
                <w:szCs w:val="18"/>
              </w:rPr>
              <w:t>3.(   ) ORTAÖĞRETİM</w:t>
            </w:r>
          </w:p>
          <w:p w:rsidR="00D75493" w:rsidRDefault="00DC75D9">
            <w:pPr>
              <w:spacing w:after="0" w:line="240" w:lineRule="auto"/>
              <w:rPr>
                <w:rFonts w:ascii="Arial Narrow" w:hAnsi="Arial Narrow"/>
                <w:sz w:val="18"/>
                <w:szCs w:val="18"/>
              </w:rPr>
            </w:pPr>
            <w:r>
              <w:rPr>
                <w:rFonts w:ascii="Arial Narrow" w:hAnsi="Arial Narrow"/>
                <w:sz w:val="18"/>
                <w:szCs w:val="18"/>
              </w:rPr>
              <w:t>4.(   ) LİSE</w:t>
            </w:r>
          </w:p>
          <w:p w:rsidR="00D75493" w:rsidRDefault="00DC75D9">
            <w:pPr>
              <w:spacing w:after="0" w:line="240" w:lineRule="auto"/>
              <w:rPr>
                <w:rFonts w:ascii="Arial Narrow" w:hAnsi="Arial Narrow"/>
                <w:b/>
                <w:sz w:val="18"/>
                <w:szCs w:val="18"/>
              </w:rPr>
            </w:pPr>
            <w:r>
              <w:rPr>
                <w:rFonts w:ascii="Arial Narrow" w:hAnsi="Arial Narrow"/>
                <w:sz w:val="18"/>
                <w:szCs w:val="18"/>
              </w:rPr>
              <w:t>5.(   ) ÜNİVERSİTE</w:t>
            </w:r>
          </w:p>
        </w:tc>
        <w:tc>
          <w:tcPr>
            <w:tcW w:w="3869"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 xml:space="preserve">1.(   ) </w:t>
            </w:r>
            <w:proofErr w:type="gramStart"/>
            <w:r>
              <w:rPr>
                <w:rFonts w:ascii="Arial Narrow" w:hAnsi="Arial Narrow"/>
                <w:sz w:val="18"/>
                <w:szCs w:val="18"/>
              </w:rPr>
              <w:t>İLK OKUL</w:t>
            </w:r>
            <w:proofErr w:type="gramEnd"/>
            <w:r>
              <w:rPr>
                <w:rFonts w:ascii="Arial Narrow" w:hAnsi="Arial Narrow"/>
                <w:sz w:val="18"/>
                <w:szCs w:val="18"/>
              </w:rPr>
              <w:t xml:space="preserve"> MEZUNU DEĞİL</w:t>
            </w:r>
          </w:p>
          <w:p w:rsidR="00D75493" w:rsidRDefault="00DC75D9">
            <w:pPr>
              <w:spacing w:after="0" w:line="240" w:lineRule="auto"/>
              <w:rPr>
                <w:rFonts w:ascii="Arial Narrow" w:hAnsi="Arial Narrow"/>
                <w:sz w:val="18"/>
                <w:szCs w:val="18"/>
              </w:rPr>
            </w:pPr>
            <w:r>
              <w:rPr>
                <w:rFonts w:ascii="Arial Narrow" w:hAnsi="Arial Narrow"/>
                <w:sz w:val="18"/>
                <w:szCs w:val="18"/>
              </w:rPr>
              <w:t>2.(   )İLKÖĞRETİM</w:t>
            </w:r>
          </w:p>
          <w:p w:rsidR="00D75493" w:rsidRDefault="00DC75D9">
            <w:pPr>
              <w:spacing w:after="0" w:line="240" w:lineRule="auto"/>
              <w:rPr>
                <w:rFonts w:ascii="Arial Narrow" w:hAnsi="Arial Narrow"/>
                <w:sz w:val="18"/>
                <w:szCs w:val="18"/>
              </w:rPr>
            </w:pPr>
            <w:r>
              <w:rPr>
                <w:rFonts w:ascii="Arial Narrow" w:hAnsi="Arial Narrow"/>
                <w:sz w:val="18"/>
                <w:szCs w:val="18"/>
              </w:rPr>
              <w:t>3.(   ) ORTAÖĞRETİM</w:t>
            </w:r>
          </w:p>
          <w:p w:rsidR="00D75493" w:rsidRDefault="00DC75D9">
            <w:pPr>
              <w:spacing w:after="0" w:line="240" w:lineRule="auto"/>
              <w:rPr>
                <w:rFonts w:ascii="Arial Narrow" w:hAnsi="Arial Narrow"/>
                <w:sz w:val="18"/>
                <w:szCs w:val="18"/>
              </w:rPr>
            </w:pPr>
            <w:r>
              <w:rPr>
                <w:rFonts w:ascii="Arial Narrow" w:hAnsi="Arial Narrow"/>
                <w:sz w:val="18"/>
                <w:szCs w:val="18"/>
              </w:rPr>
              <w:t>4.(   ) LİSE</w:t>
            </w:r>
          </w:p>
          <w:p w:rsidR="00D75493" w:rsidRDefault="00DC75D9">
            <w:pPr>
              <w:spacing w:after="0" w:line="240" w:lineRule="auto"/>
              <w:rPr>
                <w:rFonts w:ascii="Arial Narrow" w:hAnsi="Arial Narrow"/>
                <w:sz w:val="18"/>
                <w:szCs w:val="18"/>
              </w:rPr>
            </w:pPr>
            <w:r>
              <w:rPr>
                <w:rFonts w:ascii="Arial Narrow" w:hAnsi="Arial Narrow"/>
                <w:sz w:val="18"/>
                <w:szCs w:val="18"/>
              </w:rPr>
              <w:t>5.(   ) ÜNİVERSİTE</w:t>
            </w:r>
          </w:p>
        </w:tc>
      </w:tr>
      <w:tr w:rsidR="00D75493">
        <w:trPr>
          <w:gridAfter w:val="1"/>
          <w:wAfter w:w="31" w:type="dxa"/>
          <w:trHeight w:val="897"/>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İŞ DURUMU</w:t>
            </w:r>
          </w:p>
        </w:tc>
        <w:tc>
          <w:tcPr>
            <w:tcW w:w="3073"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ÇALIŞMIYOR</w:t>
            </w:r>
          </w:p>
          <w:p w:rsidR="00D75493" w:rsidRDefault="00DC75D9">
            <w:pPr>
              <w:spacing w:after="0" w:line="240" w:lineRule="auto"/>
              <w:rPr>
                <w:rFonts w:ascii="Arial Narrow" w:hAnsi="Arial Narrow"/>
                <w:sz w:val="18"/>
                <w:szCs w:val="18"/>
              </w:rPr>
            </w:pPr>
            <w:r>
              <w:rPr>
                <w:rFonts w:ascii="Arial Narrow" w:hAnsi="Arial Narrow"/>
                <w:sz w:val="18"/>
                <w:szCs w:val="18"/>
              </w:rPr>
              <w:t>2.(   ) EMEKLİ VE ÇALIŞMIYOR</w:t>
            </w:r>
          </w:p>
          <w:p w:rsidR="00D75493" w:rsidRDefault="00DC75D9">
            <w:pPr>
              <w:spacing w:after="0" w:line="240" w:lineRule="auto"/>
              <w:rPr>
                <w:rFonts w:ascii="Arial Narrow" w:hAnsi="Arial Narrow"/>
                <w:sz w:val="18"/>
                <w:szCs w:val="18"/>
              </w:rPr>
            </w:pPr>
            <w:r>
              <w:rPr>
                <w:rFonts w:ascii="Arial Narrow" w:hAnsi="Arial Narrow"/>
                <w:sz w:val="18"/>
                <w:szCs w:val="18"/>
              </w:rPr>
              <w:t>3.(   ) ÇALIŞIYOR</w:t>
            </w:r>
          </w:p>
          <w:p w:rsidR="00D75493" w:rsidRDefault="00DC75D9">
            <w:pPr>
              <w:spacing w:after="0" w:line="240" w:lineRule="auto"/>
              <w:rPr>
                <w:rFonts w:ascii="Arial Narrow" w:hAnsi="Arial Narrow"/>
                <w:b/>
                <w:sz w:val="18"/>
                <w:szCs w:val="18"/>
              </w:rPr>
            </w:pPr>
            <w:r>
              <w:rPr>
                <w:rFonts w:ascii="Arial Narrow" w:hAnsi="Arial Narrow"/>
                <w:sz w:val="18"/>
                <w:szCs w:val="18"/>
              </w:rPr>
              <w:t>4.(   ) EMEKLİ VE ÇALIŞIYOR</w:t>
            </w:r>
            <w:r>
              <w:rPr>
                <w:rFonts w:ascii="Arial Narrow" w:hAnsi="Arial Narrow"/>
                <w:b/>
                <w:sz w:val="18"/>
                <w:szCs w:val="18"/>
              </w:rPr>
              <w:t xml:space="preserve"> </w:t>
            </w:r>
          </w:p>
        </w:tc>
        <w:tc>
          <w:tcPr>
            <w:tcW w:w="3869"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ÇALIŞMIYOR</w:t>
            </w:r>
          </w:p>
          <w:p w:rsidR="00D75493" w:rsidRDefault="00DC75D9">
            <w:pPr>
              <w:spacing w:after="0" w:line="240" w:lineRule="auto"/>
              <w:rPr>
                <w:rFonts w:ascii="Arial Narrow" w:hAnsi="Arial Narrow"/>
                <w:sz w:val="18"/>
                <w:szCs w:val="18"/>
              </w:rPr>
            </w:pPr>
            <w:r>
              <w:rPr>
                <w:rFonts w:ascii="Arial Narrow" w:hAnsi="Arial Narrow"/>
                <w:sz w:val="18"/>
                <w:szCs w:val="18"/>
              </w:rPr>
              <w:t>2.(   ) EMEKLİ VE ÇALIŞMIYOR</w:t>
            </w:r>
          </w:p>
          <w:p w:rsidR="00D75493" w:rsidRDefault="00DC75D9">
            <w:pPr>
              <w:spacing w:after="0" w:line="240" w:lineRule="auto"/>
              <w:rPr>
                <w:rFonts w:ascii="Arial Narrow" w:hAnsi="Arial Narrow"/>
                <w:sz w:val="18"/>
                <w:szCs w:val="18"/>
              </w:rPr>
            </w:pPr>
            <w:r>
              <w:rPr>
                <w:rFonts w:ascii="Arial Narrow" w:hAnsi="Arial Narrow"/>
                <w:sz w:val="18"/>
                <w:szCs w:val="18"/>
              </w:rPr>
              <w:t>3.(   ) ÇALIŞIYOR</w:t>
            </w:r>
          </w:p>
          <w:p w:rsidR="00D75493" w:rsidRDefault="00DC75D9">
            <w:pPr>
              <w:spacing w:after="0" w:line="240" w:lineRule="auto"/>
              <w:rPr>
                <w:rFonts w:ascii="Arial Narrow" w:hAnsi="Arial Narrow"/>
                <w:sz w:val="18"/>
                <w:szCs w:val="18"/>
              </w:rPr>
            </w:pPr>
            <w:r>
              <w:rPr>
                <w:rFonts w:ascii="Arial Narrow" w:hAnsi="Arial Narrow"/>
                <w:sz w:val="18"/>
                <w:szCs w:val="18"/>
              </w:rPr>
              <w:t>4.(   ) EMEKLİ VE ÇALIŞIYOR</w:t>
            </w:r>
          </w:p>
        </w:tc>
      </w:tr>
      <w:tr w:rsidR="00D75493">
        <w:trPr>
          <w:gridAfter w:val="1"/>
          <w:wAfter w:w="31" w:type="dxa"/>
        </w:trPr>
        <w:tc>
          <w:tcPr>
            <w:tcW w:w="2315" w:type="dxa"/>
            <w:vAlign w:val="center"/>
          </w:tcPr>
          <w:p w:rsidR="00D75493" w:rsidRDefault="009330BA">
            <w:pPr>
              <w:spacing w:after="0" w:line="240" w:lineRule="auto"/>
              <w:rPr>
                <w:rFonts w:ascii="Arial Narrow" w:hAnsi="Arial Narrow"/>
                <w:b/>
                <w:sz w:val="18"/>
                <w:szCs w:val="18"/>
              </w:rPr>
            </w:pPr>
            <w:r>
              <w:rPr>
                <w:rFonts w:ascii="Arial Narrow" w:hAnsi="Arial Narrow"/>
                <w:b/>
                <w:sz w:val="18"/>
                <w:szCs w:val="18"/>
              </w:rPr>
              <w:t>İŞİ/MESLEĞİ</w:t>
            </w:r>
          </w:p>
          <w:p w:rsidR="00D75493" w:rsidRDefault="00D75493">
            <w:pPr>
              <w:spacing w:after="0" w:line="240" w:lineRule="auto"/>
              <w:rPr>
                <w:rFonts w:ascii="Arial Narrow" w:hAnsi="Arial Narrow"/>
                <w:b/>
                <w:sz w:val="18"/>
                <w:szCs w:val="18"/>
              </w:rPr>
            </w:pPr>
          </w:p>
        </w:tc>
        <w:tc>
          <w:tcPr>
            <w:tcW w:w="3073" w:type="dxa"/>
            <w:vAlign w:val="center"/>
          </w:tcPr>
          <w:p w:rsidR="00D75493" w:rsidRDefault="00DC75D9">
            <w:pPr>
              <w:spacing w:after="0" w:line="240" w:lineRule="auto"/>
              <w:rPr>
                <w:rFonts w:ascii="Arial Narrow" w:hAnsi="Arial Narrow"/>
                <w:b/>
                <w:sz w:val="18"/>
                <w:szCs w:val="18"/>
              </w:rPr>
            </w:pPr>
            <w:proofErr w:type="gramStart"/>
            <w:r>
              <w:rPr>
                <w:rFonts w:ascii="Arial Narrow" w:hAnsi="Arial Narrow"/>
                <w:b/>
                <w:sz w:val="18"/>
                <w:szCs w:val="18"/>
              </w:rPr>
              <w:t>.................................</w:t>
            </w:r>
            <w:proofErr w:type="gramEnd"/>
          </w:p>
        </w:tc>
        <w:tc>
          <w:tcPr>
            <w:tcW w:w="3869" w:type="dxa"/>
            <w:vAlign w:val="center"/>
          </w:tcPr>
          <w:p w:rsidR="00D75493" w:rsidRDefault="00DC75D9">
            <w:pPr>
              <w:spacing w:after="0" w:line="240" w:lineRule="auto"/>
              <w:rPr>
                <w:rFonts w:ascii="Arial Narrow" w:hAnsi="Arial Narrow"/>
                <w:sz w:val="18"/>
                <w:szCs w:val="18"/>
              </w:rPr>
            </w:pPr>
            <w:proofErr w:type="gramStart"/>
            <w:r>
              <w:rPr>
                <w:rFonts w:ascii="Arial Narrow" w:hAnsi="Arial Narrow"/>
                <w:b/>
                <w:sz w:val="18"/>
                <w:szCs w:val="18"/>
              </w:rPr>
              <w:t>.................................</w:t>
            </w:r>
            <w:proofErr w:type="gramEnd"/>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AYLIK GELİRİ</w:t>
            </w:r>
          </w:p>
        </w:tc>
        <w:tc>
          <w:tcPr>
            <w:tcW w:w="3073" w:type="dxa"/>
            <w:vAlign w:val="center"/>
          </w:tcPr>
          <w:p w:rsidR="00D75493" w:rsidRDefault="00815A8A">
            <w:pPr>
              <w:spacing w:after="0" w:line="240" w:lineRule="auto"/>
              <w:rPr>
                <w:rFonts w:ascii="Arial Narrow" w:hAnsi="Arial Narrow"/>
                <w:sz w:val="18"/>
                <w:szCs w:val="18"/>
              </w:rPr>
            </w:pPr>
            <w:r>
              <w:rPr>
                <w:rFonts w:ascii="Arial Narrow" w:hAnsi="Arial Narrow"/>
                <w:sz w:val="18"/>
                <w:szCs w:val="18"/>
              </w:rPr>
              <w:t xml:space="preserve">1.(   )  1.000 </w:t>
            </w:r>
            <w:r w:rsidR="00DC75D9">
              <w:rPr>
                <w:rFonts w:ascii="Arial Narrow" w:hAnsi="Arial Narrow"/>
                <w:sz w:val="18"/>
                <w:szCs w:val="18"/>
              </w:rPr>
              <w:t>TL’DEN AZ</w:t>
            </w:r>
          </w:p>
          <w:p w:rsidR="00D75493" w:rsidRDefault="00DC75D9">
            <w:pPr>
              <w:spacing w:after="0" w:line="240" w:lineRule="auto"/>
              <w:rPr>
                <w:rFonts w:ascii="Arial Narrow" w:hAnsi="Arial Narrow"/>
                <w:sz w:val="18"/>
                <w:szCs w:val="18"/>
              </w:rPr>
            </w:pPr>
            <w:r>
              <w:rPr>
                <w:rFonts w:ascii="Arial Narrow" w:hAnsi="Arial Narrow"/>
                <w:sz w:val="18"/>
                <w:szCs w:val="18"/>
              </w:rPr>
              <w:t xml:space="preserve">2.(   )  </w:t>
            </w:r>
            <w:r w:rsidR="00815A8A">
              <w:rPr>
                <w:rFonts w:ascii="Arial Narrow" w:hAnsi="Arial Narrow"/>
                <w:sz w:val="18"/>
                <w:szCs w:val="18"/>
              </w:rPr>
              <w:t xml:space="preserve">1.000 TL-4.500 </w:t>
            </w:r>
            <w:r>
              <w:rPr>
                <w:rFonts w:ascii="Arial Narrow" w:hAnsi="Arial Narrow"/>
                <w:sz w:val="18"/>
                <w:szCs w:val="18"/>
              </w:rPr>
              <w:t>TL</w:t>
            </w:r>
          </w:p>
          <w:p w:rsidR="00D75493" w:rsidRDefault="00DC75D9">
            <w:pPr>
              <w:spacing w:after="0" w:line="240" w:lineRule="auto"/>
              <w:rPr>
                <w:rFonts w:ascii="Arial Narrow" w:hAnsi="Arial Narrow"/>
                <w:sz w:val="18"/>
                <w:szCs w:val="18"/>
              </w:rPr>
            </w:pPr>
            <w:r>
              <w:rPr>
                <w:rFonts w:ascii="Arial Narrow" w:hAnsi="Arial Narrow"/>
                <w:sz w:val="18"/>
                <w:szCs w:val="18"/>
              </w:rPr>
              <w:t xml:space="preserve">3.(   )  </w:t>
            </w:r>
            <w:r w:rsidR="00815A8A">
              <w:rPr>
                <w:rFonts w:ascii="Arial Narrow" w:hAnsi="Arial Narrow"/>
                <w:sz w:val="18"/>
                <w:szCs w:val="18"/>
              </w:rPr>
              <w:t xml:space="preserve">4.500 </w:t>
            </w:r>
            <w:r>
              <w:rPr>
                <w:rFonts w:ascii="Arial Narrow" w:hAnsi="Arial Narrow"/>
                <w:sz w:val="18"/>
                <w:szCs w:val="18"/>
              </w:rPr>
              <w:t>TL’DEN FAZLA İSE</w:t>
            </w:r>
          </w:p>
          <w:p w:rsidR="00D75493" w:rsidRDefault="00D75493">
            <w:pPr>
              <w:spacing w:after="0" w:line="240" w:lineRule="auto"/>
              <w:rPr>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 xml:space="preserve">Miktar belirtiniz: </w:t>
            </w:r>
            <w:proofErr w:type="gramStart"/>
            <w:r>
              <w:rPr>
                <w:rFonts w:ascii="Arial Narrow" w:hAnsi="Arial Narrow"/>
                <w:sz w:val="18"/>
                <w:szCs w:val="18"/>
              </w:rPr>
              <w:t>............</w:t>
            </w:r>
            <w:proofErr w:type="gramEnd"/>
            <w:r>
              <w:rPr>
                <w:rFonts w:ascii="Arial Narrow" w:hAnsi="Arial Narrow"/>
                <w:sz w:val="18"/>
                <w:szCs w:val="18"/>
              </w:rPr>
              <w:t xml:space="preserve"> TL</w:t>
            </w:r>
          </w:p>
        </w:tc>
        <w:tc>
          <w:tcPr>
            <w:tcW w:w="3869" w:type="dxa"/>
            <w:vAlign w:val="center"/>
          </w:tcPr>
          <w:p w:rsidR="00D75493" w:rsidRDefault="00815A8A">
            <w:pPr>
              <w:spacing w:after="0" w:line="240" w:lineRule="auto"/>
              <w:rPr>
                <w:rFonts w:ascii="Arial Narrow" w:hAnsi="Arial Narrow"/>
                <w:sz w:val="18"/>
                <w:szCs w:val="18"/>
              </w:rPr>
            </w:pPr>
            <w:r>
              <w:rPr>
                <w:rFonts w:ascii="Arial Narrow" w:hAnsi="Arial Narrow"/>
                <w:sz w:val="18"/>
                <w:szCs w:val="18"/>
              </w:rPr>
              <w:t xml:space="preserve">1.(   )  1.000 </w:t>
            </w:r>
            <w:r w:rsidR="00DC75D9">
              <w:rPr>
                <w:rFonts w:ascii="Arial Narrow" w:hAnsi="Arial Narrow"/>
                <w:sz w:val="18"/>
                <w:szCs w:val="18"/>
              </w:rPr>
              <w:t>TL’DEN AZ</w:t>
            </w:r>
          </w:p>
          <w:p w:rsidR="00D75493" w:rsidRDefault="00815A8A">
            <w:pPr>
              <w:spacing w:after="0" w:line="240" w:lineRule="auto"/>
              <w:rPr>
                <w:rFonts w:ascii="Arial Narrow" w:hAnsi="Arial Narrow"/>
                <w:sz w:val="18"/>
                <w:szCs w:val="18"/>
              </w:rPr>
            </w:pPr>
            <w:r>
              <w:rPr>
                <w:rFonts w:ascii="Arial Narrow" w:hAnsi="Arial Narrow"/>
                <w:sz w:val="18"/>
                <w:szCs w:val="18"/>
              </w:rPr>
              <w:t xml:space="preserve">2.(   )  1.000 </w:t>
            </w:r>
            <w:r w:rsidR="00DC75D9">
              <w:rPr>
                <w:rFonts w:ascii="Arial Narrow" w:hAnsi="Arial Narrow"/>
                <w:sz w:val="18"/>
                <w:szCs w:val="18"/>
              </w:rPr>
              <w:t>TL-</w:t>
            </w:r>
            <w:r>
              <w:rPr>
                <w:rFonts w:ascii="Arial Narrow" w:hAnsi="Arial Narrow"/>
                <w:sz w:val="18"/>
                <w:szCs w:val="18"/>
              </w:rPr>
              <w:t xml:space="preserve">4.500 </w:t>
            </w:r>
            <w:r w:rsidR="00DC75D9">
              <w:rPr>
                <w:rFonts w:ascii="Arial Narrow" w:hAnsi="Arial Narrow"/>
                <w:sz w:val="18"/>
                <w:szCs w:val="18"/>
              </w:rPr>
              <w:t>TL</w:t>
            </w:r>
          </w:p>
          <w:p w:rsidR="00D75493" w:rsidRDefault="00815A8A">
            <w:pPr>
              <w:spacing w:after="0" w:line="240" w:lineRule="auto"/>
              <w:rPr>
                <w:rFonts w:ascii="Arial Narrow" w:hAnsi="Arial Narrow"/>
                <w:sz w:val="18"/>
                <w:szCs w:val="18"/>
              </w:rPr>
            </w:pPr>
            <w:r>
              <w:rPr>
                <w:rFonts w:ascii="Arial Narrow" w:hAnsi="Arial Narrow"/>
                <w:sz w:val="18"/>
                <w:szCs w:val="18"/>
              </w:rPr>
              <w:t>3.(   )  4.50</w:t>
            </w:r>
            <w:r w:rsidR="00A5789D">
              <w:rPr>
                <w:rFonts w:ascii="Arial Narrow" w:hAnsi="Arial Narrow"/>
                <w:sz w:val="18"/>
                <w:szCs w:val="18"/>
              </w:rPr>
              <w:t>0</w:t>
            </w:r>
            <w:bookmarkStart w:id="11" w:name="_GoBack"/>
            <w:bookmarkEnd w:id="11"/>
            <w:r>
              <w:rPr>
                <w:rFonts w:ascii="Arial Narrow" w:hAnsi="Arial Narrow"/>
                <w:sz w:val="18"/>
                <w:szCs w:val="18"/>
              </w:rPr>
              <w:t xml:space="preserve"> </w:t>
            </w:r>
            <w:r w:rsidR="00DC75D9">
              <w:rPr>
                <w:rFonts w:ascii="Arial Narrow" w:hAnsi="Arial Narrow"/>
                <w:sz w:val="18"/>
                <w:szCs w:val="18"/>
              </w:rPr>
              <w:t>TL’DEN FAZLA İSE</w:t>
            </w:r>
          </w:p>
          <w:p w:rsidR="00D75493" w:rsidRDefault="00D75493">
            <w:pPr>
              <w:spacing w:after="0" w:line="240" w:lineRule="auto"/>
              <w:rPr>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Miktar belirtiniz</w:t>
            </w:r>
            <w:proofErr w:type="gramStart"/>
            <w:r>
              <w:rPr>
                <w:rFonts w:ascii="Arial Narrow" w:hAnsi="Arial Narrow"/>
                <w:sz w:val="18"/>
                <w:szCs w:val="18"/>
              </w:rPr>
              <w:t>:..................</w:t>
            </w:r>
            <w:proofErr w:type="gramEnd"/>
            <w:r>
              <w:rPr>
                <w:rFonts w:ascii="Arial Narrow" w:hAnsi="Arial Narrow"/>
                <w:sz w:val="18"/>
                <w:szCs w:val="18"/>
              </w:rPr>
              <w:t xml:space="preserve"> TL</w:t>
            </w:r>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b/>
                <w:sz w:val="18"/>
                <w:szCs w:val="18"/>
              </w:rPr>
              <w:t>SOSYAL GÜVENCESİ</w:t>
            </w:r>
          </w:p>
        </w:tc>
        <w:tc>
          <w:tcPr>
            <w:tcW w:w="3073"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YOK</w:t>
            </w:r>
          </w:p>
          <w:p w:rsidR="00D75493" w:rsidRDefault="00DC75D9">
            <w:pPr>
              <w:spacing w:after="0" w:line="240" w:lineRule="auto"/>
              <w:rPr>
                <w:rFonts w:ascii="Arial Narrow" w:hAnsi="Arial Narrow"/>
                <w:sz w:val="18"/>
                <w:szCs w:val="18"/>
              </w:rPr>
            </w:pPr>
            <w:r>
              <w:rPr>
                <w:rFonts w:ascii="Arial Narrow" w:hAnsi="Arial Narrow"/>
                <w:sz w:val="18"/>
                <w:szCs w:val="18"/>
              </w:rPr>
              <w:t>2.(   )  VAR</w:t>
            </w:r>
          </w:p>
          <w:p w:rsidR="00D75493" w:rsidRDefault="00DC75D9">
            <w:pPr>
              <w:spacing w:after="0" w:line="240" w:lineRule="auto"/>
              <w:rPr>
                <w:rFonts w:ascii="Arial Narrow" w:hAnsi="Arial Narrow"/>
                <w:b/>
                <w:sz w:val="18"/>
                <w:szCs w:val="18"/>
              </w:rPr>
            </w:pPr>
            <w:r>
              <w:rPr>
                <w:rFonts w:ascii="Arial Narrow" w:hAnsi="Arial Narrow"/>
                <w:sz w:val="18"/>
                <w:szCs w:val="18"/>
              </w:rPr>
              <w:t>3.(   ) ÖZEL SİGORTA</w:t>
            </w:r>
          </w:p>
        </w:tc>
        <w:tc>
          <w:tcPr>
            <w:tcW w:w="3869"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1.(   ) YOK</w:t>
            </w:r>
          </w:p>
          <w:p w:rsidR="00D75493" w:rsidRDefault="00DC75D9">
            <w:pPr>
              <w:spacing w:after="0" w:line="240" w:lineRule="auto"/>
              <w:rPr>
                <w:rFonts w:ascii="Arial Narrow" w:hAnsi="Arial Narrow"/>
                <w:sz w:val="18"/>
                <w:szCs w:val="18"/>
              </w:rPr>
            </w:pPr>
            <w:r>
              <w:rPr>
                <w:rFonts w:ascii="Arial Narrow" w:hAnsi="Arial Narrow"/>
                <w:sz w:val="18"/>
                <w:szCs w:val="18"/>
              </w:rPr>
              <w:t>2.(   ) VAR</w:t>
            </w:r>
          </w:p>
          <w:p w:rsidR="00D75493" w:rsidRDefault="00DC75D9">
            <w:pPr>
              <w:spacing w:after="0" w:line="240" w:lineRule="auto"/>
              <w:rPr>
                <w:rFonts w:ascii="Arial Narrow" w:hAnsi="Arial Narrow"/>
                <w:sz w:val="18"/>
                <w:szCs w:val="18"/>
              </w:rPr>
            </w:pPr>
            <w:r>
              <w:rPr>
                <w:rFonts w:ascii="Arial Narrow" w:hAnsi="Arial Narrow"/>
                <w:sz w:val="18"/>
                <w:szCs w:val="18"/>
              </w:rPr>
              <w:t>3.(   ) ÖZEL SİGORTA</w:t>
            </w:r>
          </w:p>
        </w:tc>
      </w:tr>
      <w:tr w:rsidR="00D75493">
        <w:trPr>
          <w:gridAfter w:val="1"/>
          <w:wAfter w:w="31" w:type="dxa"/>
        </w:trPr>
        <w:tc>
          <w:tcPr>
            <w:tcW w:w="2315" w:type="dxa"/>
            <w:vMerge w:val="restart"/>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ANNE VE BABANIZ</w:t>
            </w:r>
          </w:p>
        </w:tc>
        <w:tc>
          <w:tcPr>
            <w:tcW w:w="6942" w:type="dxa"/>
            <w:gridSpan w:val="2"/>
          </w:tcPr>
          <w:p w:rsidR="00D75493" w:rsidRDefault="00DC75D9">
            <w:pPr>
              <w:spacing w:after="0" w:line="240" w:lineRule="auto"/>
              <w:ind w:firstLine="2302"/>
              <w:rPr>
                <w:rFonts w:ascii="Arial Narrow" w:hAnsi="Arial Narrow"/>
                <w:sz w:val="18"/>
                <w:szCs w:val="18"/>
              </w:rPr>
            </w:pPr>
            <w:r>
              <w:rPr>
                <w:rFonts w:ascii="Arial Narrow" w:hAnsi="Arial Narrow"/>
                <w:sz w:val="18"/>
                <w:szCs w:val="18"/>
              </w:rPr>
              <w:t>(   ) BERABERLER</w:t>
            </w:r>
          </w:p>
        </w:tc>
      </w:tr>
      <w:tr w:rsidR="00D75493">
        <w:trPr>
          <w:gridAfter w:val="1"/>
          <w:wAfter w:w="31" w:type="dxa"/>
        </w:trPr>
        <w:tc>
          <w:tcPr>
            <w:tcW w:w="2315" w:type="dxa"/>
            <w:vMerge/>
            <w:vAlign w:val="center"/>
          </w:tcPr>
          <w:p w:rsidR="00D75493" w:rsidRDefault="00D75493">
            <w:pPr>
              <w:spacing w:after="0" w:line="240" w:lineRule="auto"/>
              <w:rPr>
                <w:rFonts w:ascii="Arial Narrow" w:hAnsi="Arial Narrow"/>
                <w:sz w:val="18"/>
                <w:szCs w:val="18"/>
              </w:rPr>
            </w:pPr>
          </w:p>
        </w:tc>
        <w:tc>
          <w:tcPr>
            <w:tcW w:w="6942" w:type="dxa"/>
            <w:gridSpan w:val="2"/>
          </w:tcPr>
          <w:p w:rsidR="00D75493" w:rsidRDefault="00DC75D9">
            <w:pPr>
              <w:spacing w:after="0" w:line="240" w:lineRule="auto"/>
              <w:ind w:firstLine="2302"/>
              <w:rPr>
                <w:rFonts w:ascii="Arial Narrow" w:hAnsi="Arial Narrow"/>
                <w:sz w:val="18"/>
                <w:szCs w:val="18"/>
              </w:rPr>
            </w:pPr>
            <w:r>
              <w:rPr>
                <w:rFonts w:ascii="Arial Narrow" w:hAnsi="Arial Narrow"/>
                <w:sz w:val="18"/>
                <w:szCs w:val="18"/>
              </w:rPr>
              <w:t>(   ) AYRI YAŞIYORLAR</w:t>
            </w:r>
          </w:p>
        </w:tc>
      </w:tr>
      <w:tr w:rsidR="00D75493">
        <w:trPr>
          <w:gridAfter w:val="1"/>
          <w:wAfter w:w="31" w:type="dxa"/>
        </w:trPr>
        <w:tc>
          <w:tcPr>
            <w:tcW w:w="2315" w:type="dxa"/>
            <w:vMerge/>
            <w:vAlign w:val="center"/>
          </w:tcPr>
          <w:p w:rsidR="00D75493" w:rsidRDefault="00D75493">
            <w:pPr>
              <w:spacing w:after="0" w:line="240" w:lineRule="auto"/>
              <w:rPr>
                <w:rFonts w:ascii="Arial Narrow" w:hAnsi="Arial Narrow"/>
                <w:sz w:val="18"/>
                <w:szCs w:val="18"/>
              </w:rPr>
            </w:pPr>
          </w:p>
        </w:tc>
        <w:tc>
          <w:tcPr>
            <w:tcW w:w="3073" w:type="dxa"/>
          </w:tcPr>
          <w:p w:rsidR="00D75493" w:rsidRDefault="00DC75D9">
            <w:pPr>
              <w:spacing w:after="0" w:line="240" w:lineRule="auto"/>
              <w:jc w:val="both"/>
              <w:rPr>
                <w:rFonts w:ascii="Arial Narrow" w:hAnsi="Arial Narrow"/>
                <w:sz w:val="18"/>
                <w:szCs w:val="18"/>
              </w:rPr>
            </w:pPr>
            <w:r>
              <w:rPr>
                <w:rFonts w:ascii="Arial Narrow" w:hAnsi="Arial Narrow"/>
                <w:sz w:val="18"/>
                <w:szCs w:val="18"/>
              </w:rPr>
              <w:t>(   ) BOŞANDI</w:t>
            </w:r>
          </w:p>
        </w:tc>
        <w:tc>
          <w:tcPr>
            <w:tcW w:w="3869" w:type="dxa"/>
          </w:tcPr>
          <w:p w:rsidR="00D75493" w:rsidRDefault="00DC75D9">
            <w:pPr>
              <w:spacing w:after="0" w:line="240" w:lineRule="auto"/>
              <w:jc w:val="both"/>
              <w:rPr>
                <w:rFonts w:ascii="Arial Narrow" w:hAnsi="Arial Narrow"/>
                <w:sz w:val="18"/>
                <w:szCs w:val="18"/>
              </w:rPr>
            </w:pPr>
            <w:r>
              <w:rPr>
                <w:rFonts w:ascii="Arial Narrow" w:hAnsi="Arial Narrow"/>
                <w:sz w:val="18"/>
                <w:szCs w:val="18"/>
              </w:rPr>
              <w:t>(   ) BOŞANDI</w:t>
            </w:r>
          </w:p>
        </w:tc>
      </w:tr>
      <w:tr w:rsidR="00D75493">
        <w:trPr>
          <w:gridAfter w:val="1"/>
          <w:wAfter w:w="31" w:type="dxa"/>
        </w:trPr>
        <w:tc>
          <w:tcPr>
            <w:tcW w:w="2315" w:type="dxa"/>
            <w:vMerge/>
            <w:vAlign w:val="center"/>
          </w:tcPr>
          <w:p w:rsidR="00D75493" w:rsidRDefault="00D75493">
            <w:pPr>
              <w:spacing w:after="0" w:line="240" w:lineRule="auto"/>
              <w:rPr>
                <w:rFonts w:ascii="Arial Narrow" w:hAnsi="Arial Narrow"/>
                <w:sz w:val="18"/>
                <w:szCs w:val="18"/>
              </w:rPr>
            </w:pPr>
          </w:p>
        </w:tc>
        <w:tc>
          <w:tcPr>
            <w:tcW w:w="3073" w:type="dxa"/>
          </w:tcPr>
          <w:p w:rsidR="00D75493" w:rsidRDefault="00DC75D9">
            <w:pPr>
              <w:spacing w:after="0" w:line="240" w:lineRule="auto"/>
              <w:jc w:val="both"/>
              <w:rPr>
                <w:rFonts w:ascii="Arial Narrow" w:hAnsi="Arial Narrow"/>
                <w:sz w:val="18"/>
                <w:szCs w:val="18"/>
              </w:rPr>
            </w:pPr>
            <w:r>
              <w:rPr>
                <w:rFonts w:ascii="Arial Narrow" w:hAnsi="Arial Narrow"/>
                <w:sz w:val="18"/>
                <w:szCs w:val="18"/>
              </w:rPr>
              <w:t>(   ) YENİDEN EVLENDİ</w:t>
            </w:r>
          </w:p>
        </w:tc>
        <w:tc>
          <w:tcPr>
            <w:tcW w:w="3869" w:type="dxa"/>
          </w:tcPr>
          <w:p w:rsidR="00D75493" w:rsidRDefault="00DC75D9">
            <w:pPr>
              <w:spacing w:after="0" w:line="240" w:lineRule="auto"/>
              <w:jc w:val="both"/>
              <w:rPr>
                <w:rFonts w:ascii="Arial Narrow" w:hAnsi="Arial Narrow"/>
                <w:sz w:val="18"/>
                <w:szCs w:val="18"/>
              </w:rPr>
            </w:pPr>
            <w:r>
              <w:rPr>
                <w:rFonts w:ascii="Arial Narrow" w:hAnsi="Arial Narrow"/>
                <w:sz w:val="18"/>
                <w:szCs w:val="18"/>
              </w:rPr>
              <w:t>(   ) YENİDEN EVLENDİ</w:t>
            </w:r>
          </w:p>
        </w:tc>
      </w:tr>
      <w:tr w:rsidR="00D75493">
        <w:trPr>
          <w:gridAfter w:val="1"/>
          <w:wAfter w:w="31" w:type="dxa"/>
        </w:trPr>
        <w:tc>
          <w:tcPr>
            <w:tcW w:w="2315"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ANNE VE BABANIZIN MAAŞLARI DIŞINDA BAŞKA GELİRLERİ VAR MI?</w:t>
            </w:r>
          </w:p>
        </w:tc>
        <w:tc>
          <w:tcPr>
            <w:tcW w:w="3073" w:type="dxa"/>
          </w:tcPr>
          <w:p w:rsidR="00D75493" w:rsidRDefault="00DC75D9">
            <w:pPr>
              <w:spacing w:after="0" w:line="240" w:lineRule="auto"/>
              <w:rPr>
                <w:rFonts w:ascii="Arial Narrow" w:hAnsi="Arial Narrow"/>
                <w:sz w:val="18"/>
                <w:szCs w:val="18"/>
              </w:rPr>
            </w:pPr>
            <w:r>
              <w:rPr>
                <w:rFonts w:ascii="Arial Narrow" w:hAnsi="Arial Narrow"/>
                <w:sz w:val="18"/>
                <w:szCs w:val="18"/>
              </w:rPr>
              <w:t xml:space="preserve">1.(   ) EVET    </w:t>
            </w:r>
            <w:r>
              <w:rPr>
                <w:rFonts w:ascii="Arial Narrow" w:hAnsi="Arial Narrow"/>
                <w:b/>
                <w:sz w:val="18"/>
                <w:szCs w:val="18"/>
              </w:rPr>
              <w:tab/>
            </w:r>
            <w:r>
              <w:rPr>
                <w:rFonts w:ascii="Arial Narrow" w:hAnsi="Arial Narrow"/>
                <w:sz w:val="18"/>
                <w:szCs w:val="18"/>
              </w:rPr>
              <w:t xml:space="preserve"> 2.(   )HAYIR </w:t>
            </w:r>
          </w:p>
          <w:p w:rsidR="00D75493" w:rsidRDefault="00D75493">
            <w:pPr>
              <w:spacing w:after="0" w:line="240" w:lineRule="auto"/>
              <w:rPr>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MİKTAR</w:t>
            </w:r>
            <w:proofErr w:type="gramStart"/>
            <w:r>
              <w:rPr>
                <w:rFonts w:ascii="Arial Narrow" w:hAnsi="Arial Narrow"/>
                <w:sz w:val="18"/>
                <w:szCs w:val="18"/>
              </w:rPr>
              <w:t>:……………………………</w:t>
            </w:r>
            <w:proofErr w:type="gramEnd"/>
          </w:p>
        </w:tc>
        <w:tc>
          <w:tcPr>
            <w:tcW w:w="3869" w:type="dxa"/>
          </w:tcPr>
          <w:p w:rsidR="00D75493" w:rsidRDefault="00DC75D9">
            <w:pPr>
              <w:spacing w:after="0" w:line="240" w:lineRule="auto"/>
              <w:rPr>
                <w:rFonts w:ascii="Arial Narrow" w:hAnsi="Arial Narrow"/>
                <w:sz w:val="18"/>
                <w:szCs w:val="18"/>
              </w:rPr>
            </w:pPr>
            <w:r>
              <w:rPr>
                <w:rFonts w:ascii="Arial Narrow" w:hAnsi="Arial Narrow"/>
                <w:sz w:val="18"/>
                <w:szCs w:val="18"/>
              </w:rPr>
              <w:t xml:space="preserve">1.(   ) EVET    </w:t>
            </w:r>
            <w:r>
              <w:rPr>
                <w:rFonts w:ascii="Arial Narrow" w:hAnsi="Arial Narrow"/>
                <w:b/>
                <w:sz w:val="18"/>
                <w:szCs w:val="18"/>
              </w:rPr>
              <w:tab/>
            </w:r>
            <w:r>
              <w:rPr>
                <w:rFonts w:ascii="Arial Narrow" w:hAnsi="Arial Narrow"/>
                <w:sz w:val="18"/>
                <w:szCs w:val="18"/>
              </w:rPr>
              <w:t xml:space="preserve"> 2.(   )HAYIR </w:t>
            </w:r>
          </w:p>
          <w:p w:rsidR="00D75493" w:rsidRDefault="00D75493">
            <w:pPr>
              <w:spacing w:after="0" w:line="240" w:lineRule="auto"/>
              <w:rPr>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MİKTAR</w:t>
            </w:r>
            <w:proofErr w:type="gramStart"/>
            <w:r>
              <w:rPr>
                <w:rFonts w:ascii="Arial Narrow" w:hAnsi="Arial Narrow"/>
                <w:sz w:val="18"/>
                <w:szCs w:val="18"/>
              </w:rPr>
              <w:t>:……………………………</w:t>
            </w:r>
            <w:proofErr w:type="gramEnd"/>
          </w:p>
        </w:tc>
      </w:tr>
      <w:tr w:rsidR="00D75493">
        <w:tc>
          <w:tcPr>
            <w:tcW w:w="2320"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AİLENİZİN OTURDUĞU EV</w:t>
            </w:r>
          </w:p>
        </w:tc>
        <w:tc>
          <w:tcPr>
            <w:tcW w:w="6968" w:type="dxa"/>
            <w:gridSpan w:val="3"/>
          </w:tcPr>
          <w:p w:rsidR="00D75493" w:rsidRDefault="00DC75D9">
            <w:pPr>
              <w:spacing w:after="0" w:line="240" w:lineRule="auto"/>
              <w:rPr>
                <w:rFonts w:ascii="Arial Narrow" w:hAnsi="Arial Narrow"/>
                <w:sz w:val="18"/>
                <w:szCs w:val="18"/>
              </w:rPr>
            </w:pPr>
            <w:r>
              <w:rPr>
                <w:rFonts w:ascii="Arial Narrow" w:hAnsi="Arial Narrow"/>
                <w:sz w:val="18"/>
                <w:szCs w:val="18"/>
              </w:rPr>
              <w:t>1.(   ) KİRA (LÜTFEN KİRA MKTARINI BELİRTİNİZ:                       )</w:t>
            </w:r>
          </w:p>
          <w:p w:rsidR="00D75493" w:rsidRDefault="00DC75D9">
            <w:pPr>
              <w:spacing w:after="0" w:line="240" w:lineRule="auto"/>
              <w:rPr>
                <w:rFonts w:ascii="Arial Narrow" w:hAnsi="Arial Narrow"/>
                <w:sz w:val="18"/>
                <w:szCs w:val="18"/>
              </w:rPr>
            </w:pPr>
            <w:r>
              <w:rPr>
                <w:rFonts w:ascii="Arial Narrow" w:hAnsi="Arial Narrow"/>
                <w:sz w:val="18"/>
                <w:szCs w:val="18"/>
              </w:rPr>
              <w:t>2.(   ) KENDİ EVİMİZ DEĞİL AMA KİRA VERMİYORUZ</w:t>
            </w:r>
          </w:p>
          <w:p w:rsidR="00D75493" w:rsidRDefault="00DC75D9">
            <w:pPr>
              <w:spacing w:after="0" w:line="240" w:lineRule="auto"/>
              <w:rPr>
                <w:rFonts w:ascii="Arial Narrow" w:hAnsi="Arial Narrow"/>
                <w:sz w:val="18"/>
                <w:szCs w:val="18"/>
              </w:rPr>
            </w:pPr>
            <w:r>
              <w:rPr>
                <w:rFonts w:ascii="Arial Narrow" w:hAnsi="Arial Narrow"/>
                <w:sz w:val="18"/>
                <w:szCs w:val="18"/>
              </w:rPr>
              <w:t>3.(   ) LOJMAN</w:t>
            </w:r>
          </w:p>
          <w:p w:rsidR="00D75493" w:rsidRDefault="00DC75D9">
            <w:pPr>
              <w:spacing w:after="0" w:line="240" w:lineRule="auto"/>
              <w:rPr>
                <w:rFonts w:ascii="Arial Narrow" w:hAnsi="Arial Narrow"/>
                <w:sz w:val="18"/>
                <w:szCs w:val="18"/>
              </w:rPr>
            </w:pPr>
            <w:r>
              <w:rPr>
                <w:rFonts w:ascii="Arial Narrow" w:hAnsi="Arial Narrow"/>
                <w:sz w:val="18"/>
                <w:szCs w:val="18"/>
              </w:rPr>
              <w:t>4.(   ) KENDİ EVİMİZ</w:t>
            </w:r>
          </w:p>
        </w:tc>
      </w:tr>
      <w:tr w:rsidR="00D75493">
        <w:tc>
          <w:tcPr>
            <w:tcW w:w="2320" w:type="dxa"/>
            <w:vAlign w:val="center"/>
          </w:tcPr>
          <w:p w:rsidR="00D75493" w:rsidRDefault="00DC75D9">
            <w:pPr>
              <w:spacing w:after="0" w:line="240" w:lineRule="auto"/>
              <w:rPr>
                <w:rFonts w:ascii="Arial Narrow" w:hAnsi="Arial Narrow"/>
                <w:sz w:val="18"/>
                <w:szCs w:val="18"/>
              </w:rPr>
            </w:pPr>
            <w:r>
              <w:rPr>
                <w:rFonts w:ascii="Arial Narrow" w:hAnsi="Arial Narrow"/>
                <w:sz w:val="18"/>
                <w:szCs w:val="18"/>
              </w:rPr>
              <w:t>AİLENİZ YANDAKİLERDEN HANGİLERİNE SAHİP?</w:t>
            </w:r>
          </w:p>
        </w:tc>
        <w:tc>
          <w:tcPr>
            <w:tcW w:w="6968" w:type="dxa"/>
            <w:gridSpan w:val="3"/>
          </w:tcPr>
          <w:p w:rsidR="00D75493" w:rsidRDefault="00DC75D9">
            <w:pPr>
              <w:tabs>
                <w:tab w:val="left" w:pos="1537"/>
                <w:tab w:val="left" w:pos="3096"/>
              </w:tabs>
              <w:spacing w:after="0" w:line="240" w:lineRule="auto"/>
              <w:rPr>
                <w:rFonts w:ascii="Arial Narrow" w:hAnsi="Arial Narrow"/>
                <w:sz w:val="18"/>
                <w:szCs w:val="18"/>
              </w:rPr>
            </w:pPr>
            <w:r>
              <w:rPr>
                <w:rFonts w:ascii="Arial Narrow" w:hAnsi="Arial Narrow"/>
                <w:sz w:val="18"/>
                <w:szCs w:val="18"/>
              </w:rPr>
              <w:t>(   ) EV</w:t>
            </w:r>
            <w:r>
              <w:rPr>
                <w:rFonts w:ascii="Arial Narrow" w:hAnsi="Arial Narrow"/>
                <w:b/>
                <w:sz w:val="18"/>
                <w:szCs w:val="18"/>
              </w:rPr>
              <w:tab/>
            </w:r>
            <w:r>
              <w:rPr>
                <w:rFonts w:ascii="Arial Narrow" w:hAnsi="Arial Narrow"/>
                <w:sz w:val="18"/>
                <w:szCs w:val="18"/>
              </w:rPr>
              <w:t xml:space="preserve"> (   ) ARABA</w:t>
            </w:r>
            <w:r>
              <w:rPr>
                <w:rFonts w:ascii="Arial Narrow" w:hAnsi="Arial Narrow"/>
                <w:b/>
                <w:sz w:val="18"/>
                <w:szCs w:val="18"/>
              </w:rPr>
              <w:tab/>
            </w:r>
            <w:r>
              <w:rPr>
                <w:rFonts w:ascii="Arial Narrow" w:hAnsi="Arial Narrow"/>
                <w:sz w:val="18"/>
                <w:szCs w:val="18"/>
              </w:rPr>
              <w:t xml:space="preserve"> (   ) ARSA </w:t>
            </w:r>
          </w:p>
          <w:p w:rsidR="00D75493" w:rsidRDefault="00DC75D9">
            <w:pPr>
              <w:tabs>
                <w:tab w:val="left" w:pos="1537"/>
                <w:tab w:val="left" w:pos="3096"/>
              </w:tabs>
              <w:spacing w:after="0" w:line="240" w:lineRule="auto"/>
              <w:rPr>
                <w:rFonts w:ascii="Arial Narrow" w:hAnsi="Arial Narrow"/>
                <w:sz w:val="18"/>
                <w:szCs w:val="18"/>
              </w:rPr>
            </w:pPr>
            <w:r>
              <w:rPr>
                <w:rFonts w:ascii="Arial Narrow" w:hAnsi="Arial Narrow"/>
                <w:sz w:val="18"/>
                <w:szCs w:val="18"/>
              </w:rPr>
              <w:t>(   ) YAZLIK</w:t>
            </w:r>
            <w:r>
              <w:rPr>
                <w:rFonts w:ascii="Arial Narrow" w:hAnsi="Arial Narrow"/>
                <w:b/>
                <w:sz w:val="18"/>
                <w:szCs w:val="18"/>
              </w:rPr>
              <w:tab/>
            </w:r>
            <w:r>
              <w:rPr>
                <w:rFonts w:ascii="Arial Narrow" w:hAnsi="Arial Narrow"/>
                <w:sz w:val="18"/>
                <w:szCs w:val="18"/>
              </w:rPr>
              <w:t xml:space="preserve"> (   )</w:t>
            </w:r>
            <w:r>
              <w:rPr>
                <w:rFonts w:ascii="Arial Narrow" w:hAnsi="Arial Narrow"/>
                <w:b/>
                <w:bCs/>
                <w:sz w:val="18"/>
                <w:szCs w:val="18"/>
              </w:rPr>
              <w:t xml:space="preserve"> </w:t>
            </w:r>
            <w:proofErr w:type="gramStart"/>
            <w:r>
              <w:rPr>
                <w:rFonts w:ascii="Arial Narrow" w:hAnsi="Arial Narrow"/>
                <w:bCs/>
                <w:sz w:val="18"/>
                <w:szCs w:val="18"/>
              </w:rPr>
              <w:t>DÜKKAN</w:t>
            </w:r>
            <w:proofErr w:type="gramEnd"/>
            <w:r>
              <w:rPr>
                <w:rFonts w:ascii="Arial Narrow" w:hAnsi="Arial Narrow"/>
                <w:bCs/>
                <w:sz w:val="18"/>
                <w:szCs w:val="18"/>
              </w:rPr>
              <w:t xml:space="preserve"> </w:t>
            </w:r>
            <w:r>
              <w:rPr>
                <w:rFonts w:ascii="Arial Narrow" w:hAnsi="Arial Narrow"/>
                <w:b/>
                <w:sz w:val="18"/>
                <w:szCs w:val="18"/>
              </w:rPr>
              <w:tab/>
            </w:r>
            <w:r>
              <w:rPr>
                <w:rFonts w:ascii="Arial Narrow" w:hAnsi="Arial Narrow"/>
                <w:bCs/>
                <w:sz w:val="18"/>
                <w:szCs w:val="18"/>
              </w:rPr>
              <w:t xml:space="preserve"> </w:t>
            </w:r>
            <w:r>
              <w:rPr>
                <w:rFonts w:ascii="Arial Narrow" w:hAnsi="Arial Narrow"/>
                <w:sz w:val="18"/>
                <w:szCs w:val="18"/>
              </w:rPr>
              <w:t xml:space="preserve">(    ) ARAZİ/TARLA (işaretlediyseniz miktarı:                ) </w:t>
            </w:r>
          </w:p>
          <w:p w:rsidR="00D75493" w:rsidRDefault="00DC75D9">
            <w:pPr>
              <w:tabs>
                <w:tab w:val="left" w:pos="1537"/>
                <w:tab w:val="left" w:pos="3096"/>
              </w:tabs>
              <w:spacing w:after="0" w:line="240" w:lineRule="auto"/>
              <w:rPr>
                <w:rFonts w:ascii="Arial Narrow" w:hAnsi="Arial Narrow"/>
                <w:sz w:val="18"/>
                <w:szCs w:val="18"/>
              </w:rPr>
            </w:pPr>
            <w:r>
              <w:rPr>
                <w:rFonts w:ascii="Arial Narrow" w:hAnsi="Arial Narrow"/>
                <w:sz w:val="18"/>
                <w:szCs w:val="18"/>
              </w:rPr>
              <w:t xml:space="preserve">(   ) DİĞER </w:t>
            </w:r>
            <w:proofErr w:type="gramStart"/>
            <w:r>
              <w:rPr>
                <w:rFonts w:ascii="Arial Narrow" w:hAnsi="Arial Narrow"/>
                <w:sz w:val="18"/>
                <w:szCs w:val="18"/>
              </w:rPr>
              <w:t>………………………………………………</w:t>
            </w:r>
            <w:proofErr w:type="gramEnd"/>
            <w:r>
              <w:rPr>
                <w:rFonts w:ascii="Arial Narrow" w:hAnsi="Arial Narrow"/>
                <w:sz w:val="18"/>
                <w:szCs w:val="18"/>
              </w:rPr>
              <w:t xml:space="preserve"> </w:t>
            </w:r>
          </w:p>
        </w:tc>
      </w:tr>
    </w:tbl>
    <w:p w:rsidR="00D75493" w:rsidRDefault="00DC75D9">
      <w:pPr>
        <w:spacing w:after="0"/>
        <w:jc w:val="center"/>
        <w:rPr>
          <w:rFonts w:ascii="Arial Narrow" w:hAnsi="Arial Narrow"/>
          <w:b/>
          <w:sz w:val="18"/>
          <w:szCs w:val="18"/>
        </w:rPr>
      </w:pPr>
      <w:r>
        <w:rPr>
          <w:rFonts w:ascii="Arial Narrow" w:hAnsi="Arial Narrow"/>
          <w:b/>
          <w:sz w:val="18"/>
          <w:szCs w:val="18"/>
        </w:rPr>
        <w:t>KARDEŞLERİNİZ</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694"/>
        <w:gridCol w:w="1700"/>
        <w:gridCol w:w="854"/>
        <w:gridCol w:w="3023"/>
        <w:gridCol w:w="675"/>
      </w:tblGrid>
      <w:tr w:rsidR="00D75493">
        <w:tc>
          <w:tcPr>
            <w:tcW w:w="2376" w:type="dxa"/>
            <w:tcBorders>
              <w:top w:val="single" w:sz="12" w:space="0" w:color="auto"/>
              <w:left w:val="single" w:sz="12" w:space="0" w:color="auto"/>
              <w:bottom w:val="single" w:sz="12" w:space="0" w:color="auto"/>
            </w:tcBorders>
          </w:tcPr>
          <w:p w:rsidR="00D75493" w:rsidRDefault="00DC75D9">
            <w:pPr>
              <w:spacing w:after="0" w:line="240" w:lineRule="auto"/>
              <w:jc w:val="center"/>
              <w:rPr>
                <w:rFonts w:ascii="Arial Narrow" w:hAnsi="Arial Narrow"/>
                <w:sz w:val="18"/>
                <w:szCs w:val="18"/>
              </w:rPr>
            </w:pPr>
            <w:r>
              <w:rPr>
                <w:rFonts w:ascii="Arial Narrow" w:hAnsi="Arial Narrow"/>
                <w:sz w:val="18"/>
                <w:szCs w:val="18"/>
              </w:rPr>
              <w:t>TOPLAM KARDEŞ SAYINIZ</w:t>
            </w:r>
          </w:p>
        </w:tc>
        <w:tc>
          <w:tcPr>
            <w:tcW w:w="694" w:type="dxa"/>
            <w:tcBorders>
              <w:top w:val="single" w:sz="12" w:space="0" w:color="auto"/>
              <w:bottom w:val="single" w:sz="12" w:space="0" w:color="auto"/>
            </w:tcBorders>
          </w:tcPr>
          <w:p w:rsidR="00D75493" w:rsidRDefault="00D75493">
            <w:pPr>
              <w:spacing w:after="0" w:line="240" w:lineRule="auto"/>
              <w:jc w:val="center"/>
              <w:rPr>
                <w:rFonts w:ascii="Arial Narrow" w:hAnsi="Arial Narrow"/>
                <w:sz w:val="18"/>
                <w:szCs w:val="18"/>
              </w:rPr>
            </w:pPr>
          </w:p>
        </w:tc>
        <w:tc>
          <w:tcPr>
            <w:tcW w:w="1700" w:type="dxa"/>
            <w:tcBorders>
              <w:top w:val="single" w:sz="12" w:space="0" w:color="auto"/>
              <w:bottom w:val="single" w:sz="12" w:space="0" w:color="auto"/>
            </w:tcBorders>
          </w:tcPr>
          <w:p w:rsidR="00D75493" w:rsidRDefault="00DC75D9">
            <w:pPr>
              <w:spacing w:after="0" w:line="240" w:lineRule="auto"/>
              <w:jc w:val="center"/>
              <w:rPr>
                <w:rFonts w:ascii="Arial Narrow" w:hAnsi="Arial Narrow"/>
                <w:sz w:val="18"/>
                <w:szCs w:val="18"/>
              </w:rPr>
            </w:pPr>
            <w:r>
              <w:rPr>
                <w:rFonts w:ascii="Arial Narrow" w:hAnsi="Arial Narrow"/>
                <w:sz w:val="18"/>
                <w:szCs w:val="18"/>
              </w:rPr>
              <w:t>KIZKARDEŞ SAYINIZ</w:t>
            </w:r>
          </w:p>
        </w:tc>
        <w:tc>
          <w:tcPr>
            <w:tcW w:w="854" w:type="dxa"/>
            <w:tcBorders>
              <w:top w:val="single" w:sz="12" w:space="0" w:color="auto"/>
              <w:bottom w:val="single" w:sz="12" w:space="0" w:color="auto"/>
            </w:tcBorders>
          </w:tcPr>
          <w:p w:rsidR="00D75493" w:rsidRDefault="00D75493">
            <w:pPr>
              <w:spacing w:after="0" w:line="240" w:lineRule="auto"/>
              <w:jc w:val="center"/>
              <w:rPr>
                <w:rFonts w:ascii="Arial Narrow" w:hAnsi="Arial Narrow"/>
                <w:sz w:val="18"/>
                <w:szCs w:val="18"/>
              </w:rPr>
            </w:pPr>
          </w:p>
        </w:tc>
        <w:tc>
          <w:tcPr>
            <w:tcW w:w="3023" w:type="dxa"/>
            <w:tcBorders>
              <w:top w:val="single" w:sz="12" w:space="0" w:color="auto"/>
              <w:bottom w:val="single" w:sz="12" w:space="0" w:color="auto"/>
            </w:tcBorders>
          </w:tcPr>
          <w:p w:rsidR="00D75493" w:rsidRDefault="00D75493">
            <w:pPr>
              <w:spacing w:after="0" w:line="240" w:lineRule="auto"/>
              <w:jc w:val="center"/>
              <w:rPr>
                <w:rFonts w:ascii="Arial Narrow" w:hAnsi="Arial Narrow"/>
                <w:sz w:val="18"/>
                <w:szCs w:val="18"/>
              </w:rPr>
            </w:pPr>
          </w:p>
        </w:tc>
        <w:tc>
          <w:tcPr>
            <w:tcW w:w="675" w:type="dxa"/>
            <w:tcBorders>
              <w:top w:val="single" w:sz="12" w:space="0" w:color="auto"/>
              <w:bottom w:val="single" w:sz="12" w:space="0" w:color="auto"/>
              <w:right w:val="single" w:sz="12" w:space="0" w:color="auto"/>
            </w:tcBorders>
          </w:tcPr>
          <w:p w:rsidR="00D75493" w:rsidRDefault="00D75493">
            <w:pPr>
              <w:spacing w:after="0" w:line="240" w:lineRule="auto"/>
              <w:jc w:val="center"/>
              <w:rPr>
                <w:rFonts w:ascii="Arial Narrow" w:hAnsi="Arial Narrow"/>
                <w:sz w:val="18"/>
                <w:szCs w:val="18"/>
              </w:rPr>
            </w:pPr>
          </w:p>
        </w:tc>
      </w:tr>
      <w:tr w:rsidR="00D75493">
        <w:tc>
          <w:tcPr>
            <w:tcW w:w="3070" w:type="dxa"/>
            <w:gridSpan w:val="2"/>
            <w:tcBorders>
              <w:top w:val="single" w:sz="12" w:space="0" w:color="auto"/>
              <w:left w:val="single" w:sz="12" w:space="0" w:color="auto"/>
            </w:tcBorders>
          </w:tcPr>
          <w:p w:rsidR="00D75493" w:rsidRDefault="00DC75D9">
            <w:pPr>
              <w:spacing w:after="0" w:line="240" w:lineRule="auto"/>
              <w:jc w:val="center"/>
              <w:rPr>
                <w:rFonts w:ascii="Arial Narrow" w:hAnsi="Arial Narrow"/>
                <w:sz w:val="18"/>
                <w:szCs w:val="18"/>
              </w:rPr>
            </w:pPr>
            <w:r>
              <w:rPr>
                <w:rFonts w:ascii="Arial Narrow" w:hAnsi="Arial Narrow"/>
                <w:sz w:val="18"/>
                <w:szCs w:val="18"/>
              </w:rPr>
              <w:t>KARDEŞİNİZİN ADI SOYADI</w:t>
            </w:r>
          </w:p>
        </w:tc>
        <w:tc>
          <w:tcPr>
            <w:tcW w:w="2554" w:type="dxa"/>
            <w:gridSpan w:val="2"/>
            <w:tcBorders>
              <w:top w:val="single" w:sz="12" w:space="0" w:color="auto"/>
            </w:tcBorders>
          </w:tcPr>
          <w:p w:rsidR="00D75493" w:rsidRDefault="00DC75D9">
            <w:pPr>
              <w:spacing w:after="0" w:line="240" w:lineRule="auto"/>
              <w:jc w:val="center"/>
              <w:rPr>
                <w:rFonts w:ascii="Arial Narrow" w:hAnsi="Arial Narrow"/>
                <w:sz w:val="18"/>
                <w:szCs w:val="18"/>
              </w:rPr>
            </w:pPr>
            <w:r>
              <w:rPr>
                <w:rFonts w:ascii="Arial Narrow" w:hAnsi="Arial Narrow"/>
                <w:sz w:val="18"/>
                <w:szCs w:val="18"/>
              </w:rPr>
              <w:t>EĞİTİM DURUMU/OKULU-SINIFI</w:t>
            </w:r>
          </w:p>
        </w:tc>
        <w:tc>
          <w:tcPr>
            <w:tcW w:w="3698" w:type="dxa"/>
            <w:gridSpan w:val="2"/>
            <w:tcBorders>
              <w:top w:val="single" w:sz="12" w:space="0" w:color="auto"/>
              <w:right w:val="single" w:sz="12" w:space="0" w:color="auto"/>
            </w:tcBorders>
          </w:tcPr>
          <w:p w:rsidR="00D75493" w:rsidRDefault="00DC75D9">
            <w:pPr>
              <w:spacing w:after="0" w:line="240" w:lineRule="auto"/>
              <w:jc w:val="center"/>
              <w:rPr>
                <w:rFonts w:ascii="Arial Narrow" w:hAnsi="Arial Narrow"/>
                <w:sz w:val="18"/>
                <w:szCs w:val="18"/>
              </w:rPr>
            </w:pPr>
            <w:r>
              <w:rPr>
                <w:rFonts w:ascii="Arial Narrow" w:hAnsi="Arial Narrow"/>
                <w:sz w:val="18"/>
                <w:szCs w:val="18"/>
              </w:rPr>
              <w:t>VARSA MESLEĞİ/İŞİ</w:t>
            </w:r>
            <w:ins w:id="12" w:author="Serhat Pabuccuoğlu" w:date="2008-06-22T15:24:00Z">
              <w:r>
                <w:rPr>
                  <w:rFonts w:ascii="Arial Narrow" w:hAnsi="Arial Narrow"/>
                  <w:sz w:val="18"/>
                  <w:szCs w:val="18"/>
                </w:rPr>
                <w:t xml:space="preserve"> </w:t>
              </w:r>
            </w:ins>
            <w:r>
              <w:rPr>
                <w:rFonts w:ascii="Arial Narrow" w:hAnsi="Arial Narrow"/>
                <w:sz w:val="18"/>
                <w:szCs w:val="18"/>
              </w:rPr>
              <w:t>GELİRİ</w:t>
            </w:r>
          </w:p>
        </w:tc>
      </w:tr>
      <w:tr w:rsidR="00D75493">
        <w:tc>
          <w:tcPr>
            <w:tcW w:w="3070" w:type="dxa"/>
            <w:gridSpan w:val="2"/>
            <w:tcBorders>
              <w:left w:val="single" w:sz="12" w:space="0" w:color="auto"/>
            </w:tcBorders>
          </w:tcPr>
          <w:p w:rsidR="00D75493" w:rsidRDefault="00D75493">
            <w:pPr>
              <w:spacing w:after="0" w:line="240" w:lineRule="auto"/>
              <w:rPr>
                <w:rFonts w:ascii="Arial Narrow" w:hAnsi="Arial Narrow"/>
                <w:sz w:val="18"/>
                <w:szCs w:val="18"/>
              </w:rPr>
            </w:pPr>
          </w:p>
        </w:tc>
        <w:tc>
          <w:tcPr>
            <w:tcW w:w="2554" w:type="dxa"/>
            <w:gridSpan w:val="2"/>
          </w:tcPr>
          <w:p w:rsidR="00D75493" w:rsidRDefault="00D75493">
            <w:pPr>
              <w:spacing w:after="0" w:line="240" w:lineRule="auto"/>
              <w:rPr>
                <w:rFonts w:ascii="Arial Narrow" w:hAnsi="Arial Narrow"/>
                <w:sz w:val="18"/>
                <w:szCs w:val="18"/>
              </w:rPr>
            </w:pPr>
          </w:p>
        </w:tc>
        <w:tc>
          <w:tcPr>
            <w:tcW w:w="3698" w:type="dxa"/>
            <w:gridSpan w:val="2"/>
            <w:tcBorders>
              <w:right w:val="single" w:sz="12" w:space="0" w:color="auto"/>
            </w:tcBorders>
          </w:tcPr>
          <w:p w:rsidR="00D75493" w:rsidRDefault="00D75493">
            <w:pPr>
              <w:spacing w:after="0" w:line="240" w:lineRule="auto"/>
              <w:rPr>
                <w:rFonts w:ascii="Arial Narrow" w:hAnsi="Arial Narrow"/>
                <w:sz w:val="18"/>
                <w:szCs w:val="18"/>
              </w:rPr>
            </w:pPr>
          </w:p>
        </w:tc>
      </w:tr>
      <w:tr w:rsidR="00D75493">
        <w:tc>
          <w:tcPr>
            <w:tcW w:w="3070" w:type="dxa"/>
            <w:gridSpan w:val="2"/>
            <w:tcBorders>
              <w:left w:val="single" w:sz="12" w:space="0" w:color="auto"/>
            </w:tcBorders>
          </w:tcPr>
          <w:p w:rsidR="00D75493" w:rsidRDefault="00D75493">
            <w:pPr>
              <w:spacing w:after="0" w:line="240" w:lineRule="auto"/>
              <w:rPr>
                <w:rFonts w:ascii="Arial Narrow" w:hAnsi="Arial Narrow"/>
                <w:sz w:val="18"/>
                <w:szCs w:val="18"/>
              </w:rPr>
            </w:pPr>
          </w:p>
        </w:tc>
        <w:tc>
          <w:tcPr>
            <w:tcW w:w="2554" w:type="dxa"/>
            <w:gridSpan w:val="2"/>
          </w:tcPr>
          <w:p w:rsidR="00D75493" w:rsidRDefault="00D75493">
            <w:pPr>
              <w:spacing w:after="0" w:line="240" w:lineRule="auto"/>
              <w:rPr>
                <w:rFonts w:ascii="Arial Narrow" w:hAnsi="Arial Narrow"/>
                <w:sz w:val="18"/>
                <w:szCs w:val="18"/>
              </w:rPr>
            </w:pPr>
          </w:p>
        </w:tc>
        <w:tc>
          <w:tcPr>
            <w:tcW w:w="3698" w:type="dxa"/>
            <w:gridSpan w:val="2"/>
            <w:tcBorders>
              <w:right w:val="single" w:sz="12" w:space="0" w:color="auto"/>
            </w:tcBorders>
          </w:tcPr>
          <w:p w:rsidR="00D75493" w:rsidRDefault="00D75493">
            <w:pPr>
              <w:spacing w:after="0" w:line="240" w:lineRule="auto"/>
              <w:rPr>
                <w:rFonts w:ascii="Arial Narrow" w:hAnsi="Arial Narrow"/>
                <w:sz w:val="18"/>
                <w:szCs w:val="18"/>
              </w:rPr>
            </w:pPr>
          </w:p>
        </w:tc>
      </w:tr>
      <w:tr w:rsidR="00D75493">
        <w:tc>
          <w:tcPr>
            <w:tcW w:w="3070" w:type="dxa"/>
            <w:gridSpan w:val="2"/>
            <w:tcBorders>
              <w:left w:val="single" w:sz="12" w:space="0" w:color="auto"/>
            </w:tcBorders>
          </w:tcPr>
          <w:p w:rsidR="00D75493" w:rsidRDefault="00D75493">
            <w:pPr>
              <w:spacing w:after="0" w:line="240" w:lineRule="auto"/>
              <w:rPr>
                <w:rFonts w:ascii="Arial Narrow" w:hAnsi="Arial Narrow"/>
                <w:sz w:val="18"/>
                <w:szCs w:val="18"/>
              </w:rPr>
            </w:pPr>
          </w:p>
        </w:tc>
        <w:tc>
          <w:tcPr>
            <w:tcW w:w="2554" w:type="dxa"/>
            <w:gridSpan w:val="2"/>
          </w:tcPr>
          <w:p w:rsidR="00D75493" w:rsidRDefault="00D75493">
            <w:pPr>
              <w:spacing w:after="0" w:line="240" w:lineRule="auto"/>
              <w:rPr>
                <w:rFonts w:ascii="Arial Narrow" w:hAnsi="Arial Narrow"/>
                <w:sz w:val="18"/>
                <w:szCs w:val="18"/>
              </w:rPr>
            </w:pPr>
          </w:p>
        </w:tc>
        <w:tc>
          <w:tcPr>
            <w:tcW w:w="3698" w:type="dxa"/>
            <w:gridSpan w:val="2"/>
            <w:tcBorders>
              <w:right w:val="single" w:sz="12" w:space="0" w:color="auto"/>
            </w:tcBorders>
          </w:tcPr>
          <w:p w:rsidR="00D75493" w:rsidRDefault="00D75493">
            <w:pPr>
              <w:spacing w:after="0" w:line="240" w:lineRule="auto"/>
              <w:rPr>
                <w:rFonts w:ascii="Arial Narrow" w:hAnsi="Arial Narrow"/>
                <w:sz w:val="18"/>
                <w:szCs w:val="18"/>
              </w:rPr>
            </w:pPr>
          </w:p>
        </w:tc>
      </w:tr>
      <w:tr w:rsidR="002E1947">
        <w:tc>
          <w:tcPr>
            <w:tcW w:w="3070" w:type="dxa"/>
            <w:gridSpan w:val="2"/>
            <w:tcBorders>
              <w:left w:val="single" w:sz="12" w:space="0" w:color="auto"/>
            </w:tcBorders>
          </w:tcPr>
          <w:p w:rsidR="002E1947" w:rsidRDefault="002E1947">
            <w:pPr>
              <w:spacing w:after="0" w:line="240" w:lineRule="auto"/>
              <w:rPr>
                <w:rFonts w:ascii="Arial Narrow" w:hAnsi="Arial Narrow"/>
                <w:sz w:val="18"/>
                <w:szCs w:val="18"/>
              </w:rPr>
            </w:pPr>
          </w:p>
        </w:tc>
        <w:tc>
          <w:tcPr>
            <w:tcW w:w="2554" w:type="dxa"/>
            <w:gridSpan w:val="2"/>
          </w:tcPr>
          <w:p w:rsidR="002E1947" w:rsidRDefault="002E1947">
            <w:pPr>
              <w:spacing w:after="0" w:line="240" w:lineRule="auto"/>
              <w:rPr>
                <w:rFonts w:ascii="Arial Narrow" w:hAnsi="Arial Narrow"/>
                <w:sz w:val="18"/>
                <w:szCs w:val="18"/>
              </w:rPr>
            </w:pPr>
          </w:p>
        </w:tc>
        <w:tc>
          <w:tcPr>
            <w:tcW w:w="3698" w:type="dxa"/>
            <w:gridSpan w:val="2"/>
            <w:tcBorders>
              <w:right w:val="single" w:sz="12" w:space="0" w:color="auto"/>
            </w:tcBorders>
          </w:tcPr>
          <w:p w:rsidR="002E1947" w:rsidRDefault="002E1947">
            <w:pPr>
              <w:spacing w:after="0" w:line="240" w:lineRule="auto"/>
              <w:rPr>
                <w:rFonts w:ascii="Arial Narrow" w:hAnsi="Arial Narrow"/>
                <w:sz w:val="18"/>
                <w:szCs w:val="18"/>
              </w:rPr>
            </w:pPr>
          </w:p>
        </w:tc>
      </w:tr>
      <w:tr w:rsidR="002E1947">
        <w:tc>
          <w:tcPr>
            <w:tcW w:w="3070" w:type="dxa"/>
            <w:gridSpan w:val="2"/>
            <w:tcBorders>
              <w:left w:val="single" w:sz="12" w:space="0" w:color="auto"/>
            </w:tcBorders>
          </w:tcPr>
          <w:p w:rsidR="002E1947" w:rsidRDefault="002E1947">
            <w:pPr>
              <w:spacing w:after="0" w:line="240" w:lineRule="auto"/>
              <w:rPr>
                <w:rFonts w:ascii="Arial Narrow" w:hAnsi="Arial Narrow"/>
                <w:sz w:val="18"/>
                <w:szCs w:val="18"/>
              </w:rPr>
            </w:pPr>
          </w:p>
        </w:tc>
        <w:tc>
          <w:tcPr>
            <w:tcW w:w="2554" w:type="dxa"/>
            <w:gridSpan w:val="2"/>
          </w:tcPr>
          <w:p w:rsidR="002E1947" w:rsidRDefault="002E1947">
            <w:pPr>
              <w:spacing w:after="0" w:line="240" w:lineRule="auto"/>
              <w:rPr>
                <w:rFonts w:ascii="Arial Narrow" w:hAnsi="Arial Narrow"/>
                <w:sz w:val="18"/>
                <w:szCs w:val="18"/>
              </w:rPr>
            </w:pPr>
          </w:p>
        </w:tc>
        <w:tc>
          <w:tcPr>
            <w:tcW w:w="3698" w:type="dxa"/>
            <w:gridSpan w:val="2"/>
            <w:tcBorders>
              <w:right w:val="single" w:sz="12" w:space="0" w:color="auto"/>
            </w:tcBorders>
          </w:tcPr>
          <w:p w:rsidR="002E1947" w:rsidRDefault="002E1947">
            <w:pPr>
              <w:spacing w:after="0" w:line="240" w:lineRule="auto"/>
              <w:rPr>
                <w:rFonts w:ascii="Arial Narrow" w:hAnsi="Arial Narrow"/>
                <w:sz w:val="18"/>
                <w:szCs w:val="18"/>
              </w:rPr>
            </w:pPr>
          </w:p>
        </w:tc>
      </w:tr>
      <w:tr w:rsidR="00D75493">
        <w:tc>
          <w:tcPr>
            <w:tcW w:w="3070" w:type="dxa"/>
            <w:gridSpan w:val="2"/>
            <w:tcBorders>
              <w:left w:val="single" w:sz="12" w:space="0" w:color="auto"/>
            </w:tcBorders>
          </w:tcPr>
          <w:p w:rsidR="00D75493" w:rsidRDefault="00D75493">
            <w:pPr>
              <w:spacing w:after="0" w:line="240" w:lineRule="auto"/>
              <w:rPr>
                <w:rFonts w:ascii="Arial Narrow" w:hAnsi="Arial Narrow"/>
                <w:sz w:val="18"/>
                <w:szCs w:val="18"/>
              </w:rPr>
            </w:pPr>
          </w:p>
        </w:tc>
        <w:tc>
          <w:tcPr>
            <w:tcW w:w="2554" w:type="dxa"/>
            <w:gridSpan w:val="2"/>
          </w:tcPr>
          <w:p w:rsidR="00D75493" w:rsidRDefault="00D75493">
            <w:pPr>
              <w:spacing w:after="0" w:line="240" w:lineRule="auto"/>
              <w:rPr>
                <w:rFonts w:ascii="Arial Narrow" w:hAnsi="Arial Narrow"/>
                <w:sz w:val="18"/>
                <w:szCs w:val="18"/>
              </w:rPr>
            </w:pPr>
          </w:p>
        </w:tc>
        <w:tc>
          <w:tcPr>
            <w:tcW w:w="3698" w:type="dxa"/>
            <w:gridSpan w:val="2"/>
            <w:tcBorders>
              <w:right w:val="single" w:sz="12" w:space="0" w:color="auto"/>
            </w:tcBorders>
          </w:tcPr>
          <w:p w:rsidR="00D75493" w:rsidRDefault="00D75493">
            <w:pPr>
              <w:spacing w:after="0" w:line="240" w:lineRule="auto"/>
              <w:rPr>
                <w:rFonts w:ascii="Arial Narrow" w:hAnsi="Arial Narrow"/>
                <w:sz w:val="18"/>
                <w:szCs w:val="18"/>
              </w:rPr>
            </w:pPr>
          </w:p>
        </w:tc>
      </w:tr>
      <w:tr w:rsidR="00D75493">
        <w:tc>
          <w:tcPr>
            <w:tcW w:w="3070" w:type="dxa"/>
            <w:gridSpan w:val="2"/>
            <w:tcBorders>
              <w:left w:val="single" w:sz="12" w:space="0" w:color="auto"/>
              <w:bottom w:val="single" w:sz="12" w:space="0" w:color="auto"/>
            </w:tcBorders>
          </w:tcPr>
          <w:p w:rsidR="00D75493" w:rsidRDefault="00D75493">
            <w:pPr>
              <w:spacing w:after="0" w:line="240" w:lineRule="auto"/>
              <w:rPr>
                <w:rFonts w:ascii="Arial Narrow" w:hAnsi="Arial Narrow"/>
                <w:sz w:val="18"/>
                <w:szCs w:val="18"/>
              </w:rPr>
            </w:pPr>
          </w:p>
        </w:tc>
        <w:tc>
          <w:tcPr>
            <w:tcW w:w="2554" w:type="dxa"/>
            <w:gridSpan w:val="2"/>
            <w:tcBorders>
              <w:bottom w:val="single" w:sz="12" w:space="0" w:color="auto"/>
            </w:tcBorders>
          </w:tcPr>
          <w:p w:rsidR="00D75493" w:rsidRDefault="00D75493">
            <w:pPr>
              <w:spacing w:after="0" w:line="240" w:lineRule="auto"/>
              <w:rPr>
                <w:rFonts w:ascii="Arial Narrow" w:hAnsi="Arial Narrow"/>
                <w:sz w:val="18"/>
                <w:szCs w:val="18"/>
              </w:rPr>
            </w:pPr>
          </w:p>
        </w:tc>
        <w:tc>
          <w:tcPr>
            <w:tcW w:w="3698" w:type="dxa"/>
            <w:gridSpan w:val="2"/>
            <w:tcBorders>
              <w:bottom w:val="single" w:sz="12" w:space="0" w:color="auto"/>
              <w:right w:val="single" w:sz="12" w:space="0" w:color="auto"/>
            </w:tcBorders>
          </w:tcPr>
          <w:p w:rsidR="00D75493" w:rsidRDefault="00D75493">
            <w:pPr>
              <w:spacing w:after="0" w:line="240" w:lineRule="auto"/>
              <w:rPr>
                <w:rFonts w:ascii="Arial Narrow" w:hAnsi="Arial Narrow"/>
                <w:sz w:val="18"/>
                <w:szCs w:val="18"/>
              </w:rPr>
            </w:pPr>
          </w:p>
        </w:tc>
      </w:tr>
    </w:tbl>
    <w:p w:rsidR="00D75493" w:rsidRDefault="00DC75D9">
      <w:pPr>
        <w:spacing w:after="0"/>
        <w:jc w:val="center"/>
        <w:rPr>
          <w:rFonts w:ascii="Arial Narrow" w:hAnsi="Arial Narrow"/>
          <w:b/>
          <w:sz w:val="18"/>
          <w:szCs w:val="18"/>
        </w:rPr>
      </w:pPr>
      <w:r>
        <w:rPr>
          <w:rFonts w:ascii="Arial Narrow" w:hAnsi="Arial Narrow"/>
          <w:b/>
          <w:sz w:val="18"/>
          <w:szCs w:val="18"/>
        </w:rPr>
        <w:t>ANNE, BABA VE KARDEŞLERİN DIŞINDA AİLENİZİN BAKMAKLA YÜKÜMLÜ OLDUĞU KİŞİLER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0"/>
        <w:gridCol w:w="2750"/>
        <w:gridCol w:w="1071"/>
        <w:gridCol w:w="3147"/>
      </w:tblGrid>
      <w:tr w:rsidR="00D75493">
        <w:tc>
          <w:tcPr>
            <w:tcW w:w="2320" w:type="dxa"/>
          </w:tcPr>
          <w:p w:rsidR="00D75493" w:rsidRDefault="00DC75D9">
            <w:pPr>
              <w:spacing w:after="0" w:line="240" w:lineRule="auto"/>
              <w:jc w:val="center"/>
              <w:rPr>
                <w:rFonts w:ascii="Arial Narrow" w:hAnsi="Arial Narrow"/>
                <w:sz w:val="18"/>
                <w:szCs w:val="18"/>
              </w:rPr>
            </w:pPr>
            <w:r>
              <w:rPr>
                <w:rFonts w:ascii="Arial Narrow" w:hAnsi="Arial Narrow"/>
                <w:sz w:val="18"/>
                <w:szCs w:val="18"/>
              </w:rPr>
              <w:t>ADI SOYADI</w:t>
            </w:r>
          </w:p>
        </w:tc>
        <w:tc>
          <w:tcPr>
            <w:tcW w:w="2750" w:type="dxa"/>
          </w:tcPr>
          <w:p w:rsidR="00D75493" w:rsidRDefault="00DC75D9">
            <w:pPr>
              <w:spacing w:after="0" w:line="240" w:lineRule="auto"/>
              <w:jc w:val="center"/>
              <w:rPr>
                <w:rFonts w:ascii="Arial Narrow" w:hAnsi="Arial Narrow"/>
                <w:sz w:val="18"/>
                <w:szCs w:val="18"/>
              </w:rPr>
            </w:pPr>
            <w:r>
              <w:rPr>
                <w:rFonts w:ascii="Arial Narrow" w:hAnsi="Arial Narrow"/>
                <w:sz w:val="18"/>
                <w:szCs w:val="18"/>
              </w:rPr>
              <w:t>AİLENİZE YAKINLIĞI</w:t>
            </w:r>
          </w:p>
        </w:tc>
        <w:tc>
          <w:tcPr>
            <w:tcW w:w="1071" w:type="dxa"/>
          </w:tcPr>
          <w:p w:rsidR="00D75493" w:rsidRDefault="00DC75D9">
            <w:pPr>
              <w:spacing w:after="0" w:line="240" w:lineRule="auto"/>
              <w:jc w:val="center"/>
              <w:rPr>
                <w:rFonts w:ascii="Arial Narrow" w:hAnsi="Arial Narrow"/>
                <w:sz w:val="18"/>
                <w:szCs w:val="18"/>
              </w:rPr>
            </w:pPr>
            <w:r>
              <w:rPr>
                <w:rFonts w:ascii="Arial Narrow" w:hAnsi="Arial Narrow"/>
                <w:sz w:val="18"/>
                <w:szCs w:val="18"/>
              </w:rPr>
              <w:t>YAŞI</w:t>
            </w:r>
          </w:p>
        </w:tc>
        <w:tc>
          <w:tcPr>
            <w:tcW w:w="3147" w:type="dxa"/>
          </w:tcPr>
          <w:p w:rsidR="00D75493" w:rsidRDefault="00DC75D9">
            <w:pPr>
              <w:spacing w:after="0" w:line="240" w:lineRule="auto"/>
              <w:jc w:val="center"/>
              <w:rPr>
                <w:rFonts w:ascii="Arial Narrow" w:hAnsi="Arial Narrow"/>
                <w:sz w:val="18"/>
                <w:szCs w:val="18"/>
              </w:rPr>
            </w:pPr>
            <w:r>
              <w:rPr>
                <w:rFonts w:ascii="Arial Narrow" w:hAnsi="Arial Narrow"/>
                <w:sz w:val="18"/>
                <w:szCs w:val="18"/>
              </w:rPr>
              <w:t>İŞİ/GELİRİ</w:t>
            </w:r>
          </w:p>
        </w:tc>
      </w:tr>
      <w:tr w:rsidR="00D75493">
        <w:tc>
          <w:tcPr>
            <w:tcW w:w="2320" w:type="dxa"/>
          </w:tcPr>
          <w:p w:rsidR="00D75493" w:rsidRDefault="00D75493">
            <w:pPr>
              <w:spacing w:after="0" w:line="240" w:lineRule="auto"/>
              <w:rPr>
                <w:rFonts w:ascii="Arial Narrow" w:hAnsi="Arial Narrow"/>
                <w:sz w:val="18"/>
                <w:szCs w:val="18"/>
              </w:rPr>
            </w:pPr>
          </w:p>
        </w:tc>
        <w:tc>
          <w:tcPr>
            <w:tcW w:w="2750" w:type="dxa"/>
          </w:tcPr>
          <w:p w:rsidR="00D75493" w:rsidRDefault="00D75493">
            <w:pPr>
              <w:spacing w:after="0" w:line="240" w:lineRule="auto"/>
              <w:rPr>
                <w:rFonts w:ascii="Arial Narrow" w:hAnsi="Arial Narrow"/>
                <w:sz w:val="18"/>
                <w:szCs w:val="18"/>
              </w:rPr>
            </w:pPr>
          </w:p>
        </w:tc>
        <w:tc>
          <w:tcPr>
            <w:tcW w:w="1071" w:type="dxa"/>
          </w:tcPr>
          <w:p w:rsidR="00D75493" w:rsidRDefault="00D75493">
            <w:pPr>
              <w:spacing w:after="0" w:line="240" w:lineRule="auto"/>
              <w:rPr>
                <w:rFonts w:ascii="Arial Narrow" w:hAnsi="Arial Narrow"/>
                <w:sz w:val="18"/>
                <w:szCs w:val="18"/>
              </w:rPr>
            </w:pPr>
          </w:p>
        </w:tc>
        <w:tc>
          <w:tcPr>
            <w:tcW w:w="3147" w:type="dxa"/>
          </w:tcPr>
          <w:p w:rsidR="00D75493" w:rsidRDefault="00D75493">
            <w:pPr>
              <w:spacing w:after="0" w:line="240" w:lineRule="auto"/>
              <w:rPr>
                <w:rFonts w:ascii="Arial Narrow" w:hAnsi="Arial Narrow"/>
                <w:sz w:val="18"/>
                <w:szCs w:val="18"/>
              </w:rPr>
            </w:pPr>
          </w:p>
        </w:tc>
      </w:tr>
      <w:tr w:rsidR="002E1947">
        <w:tc>
          <w:tcPr>
            <w:tcW w:w="2320" w:type="dxa"/>
          </w:tcPr>
          <w:p w:rsidR="002E1947" w:rsidRDefault="002E1947">
            <w:pPr>
              <w:spacing w:after="0" w:line="240" w:lineRule="auto"/>
              <w:rPr>
                <w:rFonts w:ascii="Arial Narrow" w:hAnsi="Arial Narrow"/>
                <w:sz w:val="18"/>
                <w:szCs w:val="18"/>
              </w:rPr>
            </w:pPr>
          </w:p>
        </w:tc>
        <w:tc>
          <w:tcPr>
            <w:tcW w:w="2750" w:type="dxa"/>
          </w:tcPr>
          <w:p w:rsidR="002E1947" w:rsidRDefault="002E1947">
            <w:pPr>
              <w:spacing w:after="0" w:line="240" w:lineRule="auto"/>
              <w:rPr>
                <w:rFonts w:ascii="Arial Narrow" w:hAnsi="Arial Narrow"/>
                <w:sz w:val="18"/>
                <w:szCs w:val="18"/>
              </w:rPr>
            </w:pPr>
          </w:p>
        </w:tc>
        <w:tc>
          <w:tcPr>
            <w:tcW w:w="1071" w:type="dxa"/>
          </w:tcPr>
          <w:p w:rsidR="002E1947" w:rsidRDefault="002E1947">
            <w:pPr>
              <w:spacing w:after="0" w:line="240" w:lineRule="auto"/>
              <w:rPr>
                <w:rFonts w:ascii="Arial Narrow" w:hAnsi="Arial Narrow"/>
                <w:sz w:val="18"/>
                <w:szCs w:val="18"/>
              </w:rPr>
            </w:pPr>
          </w:p>
        </w:tc>
        <w:tc>
          <w:tcPr>
            <w:tcW w:w="3147" w:type="dxa"/>
          </w:tcPr>
          <w:p w:rsidR="002E1947" w:rsidRDefault="002E1947">
            <w:pPr>
              <w:spacing w:after="0" w:line="240" w:lineRule="auto"/>
              <w:rPr>
                <w:rFonts w:ascii="Arial Narrow" w:hAnsi="Arial Narrow"/>
                <w:sz w:val="18"/>
                <w:szCs w:val="18"/>
              </w:rPr>
            </w:pPr>
          </w:p>
        </w:tc>
      </w:tr>
      <w:tr w:rsidR="00D75493">
        <w:tc>
          <w:tcPr>
            <w:tcW w:w="2320" w:type="dxa"/>
          </w:tcPr>
          <w:p w:rsidR="00D75493" w:rsidRDefault="00D75493">
            <w:pPr>
              <w:spacing w:after="0" w:line="240" w:lineRule="auto"/>
              <w:rPr>
                <w:rFonts w:ascii="Arial Narrow" w:hAnsi="Arial Narrow"/>
                <w:sz w:val="18"/>
                <w:szCs w:val="18"/>
              </w:rPr>
            </w:pPr>
          </w:p>
        </w:tc>
        <w:tc>
          <w:tcPr>
            <w:tcW w:w="2750" w:type="dxa"/>
          </w:tcPr>
          <w:p w:rsidR="00D75493" w:rsidRDefault="00D75493">
            <w:pPr>
              <w:spacing w:after="0" w:line="240" w:lineRule="auto"/>
              <w:rPr>
                <w:rFonts w:ascii="Arial Narrow" w:hAnsi="Arial Narrow"/>
                <w:sz w:val="18"/>
                <w:szCs w:val="18"/>
              </w:rPr>
            </w:pPr>
          </w:p>
        </w:tc>
        <w:tc>
          <w:tcPr>
            <w:tcW w:w="1071" w:type="dxa"/>
          </w:tcPr>
          <w:p w:rsidR="00D75493" w:rsidRDefault="00D75493">
            <w:pPr>
              <w:spacing w:after="0" w:line="240" w:lineRule="auto"/>
              <w:rPr>
                <w:rFonts w:ascii="Arial Narrow" w:hAnsi="Arial Narrow"/>
                <w:sz w:val="18"/>
                <w:szCs w:val="18"/>
              </w:rPr>
            </w:pPr>
          </w:p>
        </w:tc>
        <w:tc>
          <w:tcPr>
            <w:tcW w:w="3147" w:type="dxa"/>
          </w:tcPr>
          <w:p w:rsidR="00D75493" w:rsidRDefault="00D75493">
            <w:pPr>
              <w:spacing w:after="0" w:line="240" w:lineRule="auto"/>
              <w:rPr>
                <w:rFonts w:ascii="Arial Narrow" w:hAnsi="Arial Narrow"/>
                <w:sz w:val="18"/>
                <w:szCs w:val="18"/>
              </w:rPr>
            </w:pPr>
          </w:p>
        </w:tc>
      </w:tr>
    </w:tbl>
    <w:p w:rsidR="00D75493" w:rsidRDefault="00DC75D9">
      <w:pPr>
        <w:spacing w:after="0"/>
        <w:jc w:val="center"/>
        <w:rPr>
          <w:rFonts w:ascii="Arial Narrow" w:hAnsi="Arial Narrow"/>
          <w:b/>
          <w:sz w:val="18"/>
          <w:szCs w:val="18"/>
        </w:rPr>
      </w:pPr>
      <w:r>
        <w:rPr>
          <w:rFonts w:ascii="Arial Narrow" w:hAnsi="Arial Narrow"/>
          <w:b/>
          <w:sz w:val="18"/>
          <w:szCs w:val="18"/>
        </w:rPr>
        <w:t>HAKKINIZDA BİLGİ VEREBİLECEK KİŞİLER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0"/>
        <w:gridCol w:w="3071"/>
        <w:gridCol w:w="3071"/>
      </w:tblGrid>
      <w:tr w:rsidR="00D75493">
        <w:tc>
          <w:tcPr>
            <w:tcW w:w="3070" w:type="dxa"/>
          </w:tcPr>
          <w:p w:rsidR="00D75493" w:rsidRDefault="00DC75D9">
            <w:pPr>
              <w:spacing w:after="0" w:line="240" w:lineRule="auto"/>
              <w:jc w:val="center"/>
              <w:rPr>
                <w:rFonts w:ascii="Arial Narrow" w:hAnsi="Arial Narrow"/>
                <w:b/>
                <w:sz w:val="18"/>
                <w:szCs w:val="18"/>
              </w:rPr>
            </w:pPr>
            <w:r>
              <w:rPr>
                <w:rFonts w:ascii="Arial Narrow" w:hAnsi="Arial Narrow"/>
                <w:sz w:val="18"/>
                <w:szCs w:val="18"/>
              </w:rPr>
              <w:t xml:space="preserve">ADI SOYADI   </w:t>
            </w:r>
          </w:p>
        </w:tc>
        <w:tc>
          <w:tcPr>
            <w:tcW w:w="3071" w:type="dxa"/>
          </w:tcPr>
          <w:p w:rsidR="00D75493" w:rsidRDefault="00DC75D9">
            <w:pPr>
              <w:spacing w:after="0" w:line="240" w:lineRule="auto"/>
              <w:jc w:val="center"/>
              <w:rPr>
                <w:rFonts w:ascii="Arial Narrow" w:hAnsi="Arial Narrow"/>
                <w:b/>
                <w:sz w:val="18"/>
                <w:szCs w:val="18"/>
              </w:rPr>
            </w:pPr>
            <w:r>
              <w:rPr>
                <w:rFonts w:ascii="Arial Narrow" w:hAnsi="Arial Narrow"/>
                <w:sz w:val="18"/>
                <w:szCs w:val="18"/>
              </w:rPr>
              <w:t xml:space="preserve">TELEFON/E-POSTA   </w:t>
            </w:r>
          </w:p>
        </w:tc>
        <w:tc>
          <w:tcPr>
            <w:tcW w:w="3071" w:type="dxa"/>
          </w:tcPr>
          <w:p w:rsidR="00D75493" w:rsidRDefault="00DC75D9">
            <w:pPr>
              <w:spacing w:after="0" w:line="240" w:lineRule="auto"/>
              <w:rPr>
                <w:rFonts w:ascii="Arial Narrow" w:hAnsi="Arial Narrow"/>
                <w:sz w:val="18"/>
                <w:szCs w:val="18"/>
              </w:rPr>
            </w:pPr>
            <w:r>
              <w:rPr>
                <w:rFonts w:ascii="Arial Narrow" w:hAnsi="Arial Narrow"/>
                <w:sz w:val="18"/>
                <w:szCs w:val="18"/>
              </w:rPr>
              <w:t>YAKINLIK DERECENİZ</w:t>
            </w:r>
          </w:p>
        </w:tc>
      </w:tr>
      <w:tr w:rsidR="00D75493">
        <w:tc>
          <w:tcPr>
            <w:tcW w:w="3070" w:type="dxa"/>
          </w:tcPr>
          <w:p w:rsidR="00D75493" w:rsidRDefault="00D75493">
            <w:pPr>
              <w:spacing w:after="0" w:line="240" w:lineRule="auto"/>
              <w:jc w:val="center"/>
              <w:rPr>
                <w:rFonts w:ascii="Arial Narrow" w:hAnsi="Arial Narrow"/>
                <w:b/>
                <w:sz w:val="18"/>
                <w:szCs w:val="18"/>
              </w:rPr>
            </w:pPr>
          </w:p>
        </w:tc>
        <w:tc>
          <w:tcPr>
            <w:tcW w:w="3071" w:type="dxa"/>
          </w:tcPr>
          <w:p w:rsidR="00D75493" w:rsidRDefault="00D75493">
            <w:pPr>
              <w:spacing w:after="0" w:line="240" w:lineRule="auto"/>
              <w:jc w:val="center"/>
              <w:rPr>
                <w:rFonts w:ascii="Arial Narrow" w:hAnsi="Arial Narrow"/>
                <w:b/>
                <w:sz w:val="18"/>
                <w:szCs w:val="18"/>
              </w:rPr>
            </w:pPr>
          </w:p>
        </w:tc>
        <w:tc>
          <w:tcPr>
            <w:tcW w:w="3071" w:type="dxa"/>
          </w:tcPr>
          <w:p w:rsidR="00D75493" w:rsidRDefault="00D75493">
            <w:pPr>
              <w:spacing w:after="0" w:line="240" w:lineRule="auto"/>
              <w:jc w:val="center"/>
              <w:rPr>
                <w:rFonts w:ascii="Arial Narrow" w:hAnsi="Arial Narrow"/>
                <w:b/>
                <w:sz w:val="18"/>
                <w:szCs w:val="18"/>
              </w:rPr>
            </w:pPr>
          </w:p>
        </w:tc>
      </w:tr>
    </w:tbl>
    <w:p w:rsidR="00D75493" w:rsidRDefault="00DC75D9">
      <w:pPr>
        <w:spacing w:after="0"/>
        <w:jc w:val="center"/>
        <w:rPr>
          <w:rFonts w:ascii="Arial Narrow" w:hAnsi="Arial Narrow"/>
          <w:b/>
          <w:sz w:val="18"/>
          <w:szCs w:val="18"/>
        </w:rPr>
      </w:pPr>
      <w:r>
        <w:rPr>
          <w:rFonts w:ascii="Arial Narrow" w:hAnsi="Arial Narrow"/>
          <w:b/>
          <w:sz w:val="18"/>
          <w:szCs w:val="18"/>
        </w:rPr>
        <w:t>İLETİŞİM BİLGİLERİNİZ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3772"/>
        <w:gridCol w:w="3772"/>
      </w:tblGrid>
      <w:tr w:rsidR="00D75493">
        <w:tc>
          <w:tcPr>
            <w:tcW w:w="1668" w:type="dxa"/>
          </w:tcPr>
          <w:p w:rsidR="00D75493" w:rsidRDefault="00DC75D9">
            <w:pPr>
              <w:spacing w:after="0" w:line="240" w:lineRule="auto"/>
              <w:rPr>
                <w:rFonts w:ascii="Arial Narrow" w:hAnsi="Arial Narrow"/>
                <w:b/>
                <w:sz w:val="18"/>
                <w:szCs w:val="18"/>
              </w:rPr>
            </w:pPr>
            <w:r>
              <w:rPr>
                <w:rFonts w:ascii="Arial Narrow" w:hAnsi="Arial Narrow"/>
                <w:b/>
                <w:sz w:val="18"/>
                <w:szCs w:val="18"/>
              </w:rPr>
              <w:t>İLETİŞİM KAYNAĞI</w:t>
            </w:r>
          </w:p>
        </w:tc>
        <w:tc>
          <w:tcPr>
            <w:tcW w:w="3772" w:type="dxa"/>
          </w:tcPr>
          <w:p w:rsidR="00D75493" w:rsidRDefault="00DC75D9">
            <w:pPr>
              <w:spacing w:after="0" w:line="240" w:lineRule="auto"/>
              <w:jc w:val="center"/>
              <w:rPr>
                <w:rFonts w:ascii="Arial Narrow" w:hAnsi="Arial Narrow"/>
                <w:b/>
                <w:sz w:val="18"/>
                <w:szCs w:val="18"/>
              </w:rPr>
            </w:pPr>
            <w:r>
              <w:rPr>
                <w:rFonts w:ascii="Arial Narrow" w:hAnsi="Arial Narrow"/>
                <w:b/>
                <w:sz w:val="18"/>
                <w:szCs w:val="18"/>
              </w:rPr>
              <w:t xml:space="preserve">KENDİNİZE AİT </w:t>
            </w:r>
          </w:p>
        </w:tc>
        <w:tc>
          <w:tcPr>
            <w:tcW w:w="3772" w:type="dxa"/>
          </w:tcPr>
          <w:p w:rsidR="00D75493" w:rsidRDefault="00DC75D9">
            <w:pPr>
              <w:spacing w:after="0" w:line="240" w:lineRule="auto"/>
              <w:jc w:val="center"/>
              <w:rPr>
                <w:rFonts w:ascii="Arial Narrow" w:hAnsi="Arial Narrow"/>
                <w:b/>
                <w:sz w:val="18"/>
                <w:szCs w:val="18"/>
              </w:rPr>
            </w:pPr>
            <w:r>
              <w:rPr>
                <w:rFonts w:ascii="Arial Narrow" w:hAnsi="Arial Narrow"/>
                <w:b/>
                <w:sz w:val="18"/>
                <w:szCs w:val="18"/>
              </w:rPr>
              <w:t xml:space="preserve">AİLENİZE AİT </w:t>
            </w:r>
          </w:p>
        </w:tc>
      </w:tr>
      <w:tr w:rsidR="00D75493">
        <w:tc>
          <w:tcPr>
            <w:tcW w:w="1668" w:type="dxa"/>
          </w:tcPr>
          <w:p w:rsidR="00D75493" w:rsidRDefault="00DC75D9">
            <w:pPr>
              <w:spacing w:after="0" w:line="240" w:lineRule="auto"/>
              <w:rPr>
                <w:rFonts w:ascii="Arial Narrow" w:hAnsi="Arial Narrow"/>
                <w:sz w:val="18"/>
                <w:szCs w:val="18"/>
              </w:rPr>
            </w:pPr>
            <w:r>
              <w:rPr>
                <w:rFonts w:ascii="Arial Narrow" w:hAnsi="Arial Narrow"/>
                <w:sz w:val="18"/>
                <w:szCs w:val="18"/>
              </w:rPr>
              <w:t>SABİT TELEFON</w:t>
            </w:r>
          </w:p>
        </w:tc>
        <w:tc>
          <w:tcPr>
            <w:tcW w:w="3772" w:type="dxa"/>
          </w:tcPr>
          <w:p w:rsidR="00D75493" w:rsidRDefault="00D75493">
            <w:pPr>
              <w:spacing w:after="0" w:line="240" w:lineRule="auto"/>
              <w:jc w:val="center"/>
              <w:rPr>
                <w:rFonts w:ascii="Arial Narrow" w:hAnsi="Arial Narrow"/>
                <w:sz w:val="18"/>
                <w:szCs w:val="18"/>
              </w:rPr>
            </w:pPr>
          </w:p>
        </w:tc>
        <w:tc>
          <w:tcPr>
            <w:tcW w:w="3772" w:type="dxa"/>
          </w:tcPr>
          <w:p w:rsidR="00D75493" w:rsidRDefault="00D75493">
            <w:pPr>
              <w:spacing w:after="0" w:line="240" w:lineRule="auto"/>
              <w:rPr>
                <w:rFonts w:ascii="Arial Narrow" w:hAnsi="Arial Narrow"/>
                <w:sz w:val="18"/>
                <w:szCs w:val="18"/>
              </w:rPr>
            </w:pPr>
          </w:p>
        </w:tc>
      </w:tr>
      <w:tr w:rsidR="00D75493">
        <w:tc>
          <w:tcPr>
            <w:tcW w:w="1668" w:type="dxa"/>
          </w:tcPr>
          <w:p w:rsidR="00D75493" w:rsidRDefault="00DC75D9">
            <w:pPr>
              <w:spacing w:after="0" w:line="240" w:lineRule="auto"/>
              <w:rPr>
                <w:rFonts w:ascii="Arial Narrow" w:hAnsi="Arial Narrow"/>
                <w:sz w:val="18"/>
                <w:szCs w:val="18"/>
              </w:rPr>
            </w:pPr>
            <w:r>
              <w:rPr>
                <w:rFonts w:ascii="Arial Narrow" w:hAnsi="Arial Narrow"/>
                <w:sz w:val="18"/>
                <w:szCs w:val="18"/>
              </w:rPr>
              <w:t>CEP TELEFONU</w:t>
            </w:r>
          </w:p>
        </w:tc>
        <w:tc>
          <w:tcPr>
            <w:tcW w:w="3772" w:type="dxa"/>
          </w:tcPr>
          <w:p w:rsidR="00D75493" w:rsidRDefault="00D75493">
            <w:pPr>
              <w:spacing w:after="0" w:line="240" w:lineRule="auto"/>
              <w:jc w:val="center"/>
              <w:rPr>
                <w:rFonts w:ascii="Arial Narrow" w:hAnsi="Arial Narrow"/>
                <w:sz w:val="18"/>
                <w:szCs w:val="18"/>
              </w:rPr>
            </w:pPr>
          </w:p>
        </w:tc>
        <w:tc>
          <w:tcPr>
            <w:tcW w:w="3772" w:type="dxa"/>
          </w:tcPr>
          <w:p w:rsidR="00D75493" w:rsidRDefault="00D75493">
            <w:pPr>
              <w:spacing w:after="0" w:line="240" w:lineRule="auto"/>
              <w:rPr>
                <w:rFonts w:ascii="Arial Narrow" w:hAnsi="Arial Narrow"/>
                <w:sz w:val="18"/>
                <w:szCs w:val="18"/>
              </w:rPr>
            </w:pPr>
          </w:p>
        </w:tc>
      </w:tr>
      <w:tr w:rsidR="00D75493">
        <w:tc>
          <w:tcPr>
            <w:tcW w:w="1668" w:type="dxa"/>
          </w:tcPr>
          <w:p w:rsidR="00D75493" w:rsidRDefault="00DC75D9">
            <w:pPr>
              <w:spacing w:after="0" w:line="240" w:lineRule="auto"/>
              <w:rPr>
                <w:rFonts w:ascii="Arial Narrow" w:hAnsi="Arial Narrow"/>
                <w:sz w:val="18"/>
                <w:szCs w:val="18"/>
              </w:rPr>
            </w:pPr>
            <w:r>
              <w:rPr>
                <w:rFonts w:ascii="Arial Narrow" w:hAnsi="Arial Narrow"/>
                <w:sz w:val="18"/>
                <w:szCs w:val="18"/>
              </w:rPr>
              <w:t>E-POSTA</w:t>
            </w:r>
          </w:p>
        </w:tc>
        <w:tc>
          <w:tcPr>
            <w:tcW w:w="3772" w:type="dxa"/>
          </w:tcPr>
          <w:p w:rsidR="00D75493" w:rsidRDefault="00D75493">
            <w:pPr>
              <w:spacing w:after="0" w:line="240" w:lineRule="auto"/>
              <w:jc w:val="center"/>
              <w:rPr>
                <w:rFonts w:ascii="Arial Narrow" w:hAnsi="Arial Narrow"/>
                <w:sz w:val="18"/>
                <w:szCs w:val="18"/>
              </w:rPr>
            </w:pPr>
          </w:p>
        </w:tc>
        <w:tc>
          <w:tcPr>
            <w:tcW w:w="3772" w:type="dxa"/>
          </w:tcPr>
          <w:p w:rsidR="00D75493" w:rsidRDefault="00D75493">
            <w:pPr>
              <w:spacing w:after="0" w:line="240" w:lineRule="auto"/>
              <w:rPr>
                <w:rFonts w:ascii="Arial Narrow" w:hAnsi="Arial Narrow"/>
                <w:sz w:val="18"/>
                <w:szCs w:val="18"/>
              </w:rPr>
            </w:pPr>
          </w:p>
        </w:tc>
      </w:tr>
      <w:tr w:rsidR="00D75493">
        <w:tc>
          <w:tcPr>
            <w:tcW w:w="1668" w:type="dxa"/>
          </w:tcPr>
          <w:p w:rsidR="00D75493" w:rsidRDefault="00D75493">
            <w:pPr>
              <w:spacing w:after="0" w:line="240" w:lineRule="auto"/>
              <w:rPr>
                <w:ins w:id="13" w:author="Serhat Pabuccuoğlu" w:date="2008-06-22T15:52:00Z"/>
                <w:rFonts w:ascii="Arial Narrow" w:hAnsi="Arial Narrow"/>
                <w:sz w:val="18"/>
                <w:szCs w:val="18"/>
              </w:rPr>
            </w:pPr>
          </w:p>
          <w:p w:rsidR="00D75493" w:rsidRDefault="00DC75D9">
            <w:pPr>
              <w:spacing w:after="0" w:line="240" w:lineRule="auto"/>
              <w:rPr>
                <w:rFonts w:ascii="Arial Narrow" w:hAnsi="Arial Narrow"/>
                <w:sz w:val="18"/>
                <w:szCs w:val="18"/>
              </w:rPr>
            </w:pPr>
            <w:r>
              <w:rPr>
                <w:rFonts w:ascii="Arial Narrow" w:hAnsi="Arial Narrow"/>
                <w:sz w:val="18"/>
                <w:szCs w:val="18"/>
              </w:rPr>
              <w:t>YAZIŞMA ADRESİ</w:t>
            </w:r>
          </w:p>
          <w:p w:rsidR="00D75493" w:rsidRDefault="00D75493">
            <w:pPr>
              <w:spacing w:after="0" w:line="240" w:lineRule="auto"/>
              <w:rPr>
                <w:rFonts w:ascii="Arial Narrow" w:hAnsi="Arial Narrow"/>
                <w:sz w:val="18"/>
                <w:szCs w:val="18"/>
              </w:rPr>
            </w:pPr>
          </w:p>
        </w:tc>
        <w:tc>
          <w:tcPr>
            <w:tcW w:w="3772" w:type="dxa"/>
          </w:tcPr>
          <w:p w:rsidR="00D75493" w:rsidRDefault="00D75493">
            <w:pPr>
              <w:spacing w:after="0" w:line="240" w:lineRule="auto"/>
              <w:jc w:val="center"/>
              <w:rPr>
                <w:rFonts w:ascii="Arial Narrow" w:hAnsi="Arial Narrow"/>
                <w:sz w:val="18"/>
                <w:szCs w:val="18"/>
              </w:rPr>
            </w:pPr>
          </w:p>
        </w:tc>
        <w:tc>
          <w:tcPr>
            <w:tcW w:w="3772" w:type="dxa"/>
          </w:tcPr>
          <w:p w:rsidR="00D75493" w:rsidRDefault="00D75493">
            <w:pPr>
              <w:spacing w:after="0" w:line="240" w:lineRule="auto"/>
              <w:rPr>
                <w:rFonts w:ascii="Arial Narrow" w:hAnsi="Arial Narrow"/>
                <w:sz w:val="18"/>
                <w:szCs w:val="18"/>
              </w:rPr>
            </w:pPr>
          </w:p>
        </w:tc>
      </w:tr>
    </w:tbl>
    <w:p w:rsidR="00D75493" w:rsidRDefault="00DC75D9">
      <w:pPr>
        <w:spacing w:after="0"/>
        <w:rPr>
          <w:rFonts w:ascii="Arial Narrow" w:hAnsi="Arial Narrow"/>
          <w:sz w:val="18"/>
          <w:szCs w:val="18"/>
        </w:rPr>
      </w:pPr>
      <w:r>
        <w:rPr>
          <w:rFonts w:ascii="Arial Narrow" w:hAnsi="Arial Narrow"/>
          <w:sz w:val="18"/>
          <w:szCs w:val="18"/>
        </w:rPr>
        <w:lastRenderedPageBreak/>
        <w:t>TOPLUMA KARŞI GÖREVLERİNİZ VE SORUMLULUKLARINIZ NELERDİR?</w:t>
      </w: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C75D9">
      <w:pPr>
        <w:spacing w:after="0"/>
        <w:rPr>
          <w:rFonts w:ascii="Arial Narrow" w:hAnsi="Arial Narrow"/>
          <w:sz w:val="18"/>
          <w:szCs w:val="18"/>
        </w:rPr>
      </w:pPr>
      <w:r>
        <w:rPr>
          <w:rFonts w:ascii="Arial Narrow" w:hAnsi="Arial Narrow"/>
          <w:sz w:val="18"/>
          <w:szCs w:val="18"/>
        </w:rPr>
        <w:t>CUMHURİYET VE MUSTAFA KEMAL ATATÜRK İLE İLGİLİ DÜŞÜNCELERİNİZİ YAZINIZ.</w:t>
      </w: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C75D9">
      <w:pPr>
        <w:spacing w:after="0"/>
        <w:rPr>
          <w:rFonts w:ascii="Arial Narrow" w:hAnsi="Arial Narrow"/>
          <w:sz w:val="18"/>
          <w:szCs w:val="18"/>
        </w:rPr>
      </w:pPr>
      <w:r>
        <w:rPr>
          <w:rFonts w:ascii="Arial Narrow" w:hAnsi="Arial Narrow"/>
          <w:sz w:val="18"/>
          <w:szCs w:val="18"/>
        </w:rPr>
        <w:lastRenderedPageBreak/>
        <w:t>MEZUN OLACAĞINIZ OKUL (MESLEK) İLE İLGİLİ HEDEFLERİNİZ VE DÜŞÜNCELERİNİZİ YAZINIZ.</w:t>
      </w: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75493">
      <w:pPr>
        <w:spacing w:after="0"/>
        <w:rPr>
          <w:rFonts w:ascii="Arial Narrow" w:hAnsi="Arial Narrow"/>
          <w:sz w:val="18"/>
          <w:szCs w:val="18"/>
        </w:rPr>
      </w:pPr>
    </w:p>
    <w:p w:rsidR="00D75493" w:rsidRDefault="00DC75D9">
      <w:pPr>
        <w:spacing w:after="0"/>
        <w:rPr>
          <w:rFonts w:ascii="Arial Narrow" w:hAnsi="Arial Narrow"/>
          <w:sz w:val="18"/>
          <w:szCs w:val="18"/>
        </w:rPr>
      </w:pPr>
      <w:r>
        <w:rPr>
          <w:rFonts w:ascii="Arial Narrow" w:hAnsi="Arial Narrow"/>
          <w:sz w:val="18"/>
          <w:szCs w:val="18"/>
        </w:rPr>
        <w:t>SİZCE AİLE KAVRAMI NEDİR?</w:t>
      </w: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p>
    <w:p w:rsidR="009330BA" w:rsidRDefault="009330BA">
      <w:pPr>
        <w:spacing w:after="0"/>
        <w:rPr>
          <w:rFonts w:ascii="Arial Narrow" w:hAnsi="Arial Narrow"/>
          <w:sz w:val="18"/>
          <w:szCs w:val="18"/>
        </w:rPr>
      </w:pPr>
      <w:r>
        <w:rPr>
          <w:rFonts w:ascii="Arial Narrow" w:hAnsi="Arial Narrow"/>
          <w:sz w:val="18"/>
          <w:szCs w:val="18"/>
        </w:rPr>
        <w:t>KENDİNİZLE İLGİLİ EKLEMEK İSTEDİKLERİNİZ VARSA PAYLAŞABİLİRSİNİZ.</w:t>
      </w:r>
    </w:p>
    <w:sectPr w:rsidR="009330BA" w:rsidSect="00D75493">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65" w:rsidRDefault="00F13065">
      <w:pPr>
        <w:spacing w:after="0" w:line="240" w:lineRule="auto"/>
      </w:pPr>
      <w:r>
        <w:separator/>
      </w:r>
    </w:p>
  </w:endnote>
  <w:endnote w:type="continuationSeparator" w:id="0">
    <w:p w:rsidR="00F13065" w:rsidRDefault="00F1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93" w:rsidRDefault="00C939BE">
    <w:pPr>
      <w:pStyle w:val="Altbilgi"/>
      <w:jc w:val="right"/>
    </w:pPr>
    <w:r>
      <w:fldChar w:fldCharType="begin"/>
    </w:r>
    <w:r w:rsidR="00DC75D9">
      <w:rPr>
        <w:rStyle w:val="SayfaNumaras"/>
      </w:rPr>
      <w:instrText xml:space="preserve"> PAGE </w:instrText>
    </w:r>
    <w:r>
      <w:fldChar w:fldCharType="separate"/>
    </w:r>
    <w:r w:rsidR="00A5789D">
      <w:rPr>
        <w:rStyle w:val="SayfaNumaras"/>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65" w:rsidRDefault="00F13065">
      <w:pPr>
        <w:spacing w:after="0" w:line="240" w:lineRule="auto"/>
      </w:pPr>
      <w:r>
        <w:separator/>
      </w:r>
    </w:p>
  </w:footnote>
  <w:footnote w:type="continuationSeparator" w:id="0">
    <w:p w:rsidR="00F13065" w:rsidRDefault="00F1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513E"/>
    <w:multiLevelType w:val="singleLevel"/>
    <w:tmpl w:val="53C5513E"/>
    <w:lvl w:ilvl="0">
      <w:start w:val="1"/>
      <w:numFmt w:val="decimal"/>
      <w:suff w:val="space"/>
      <w:lvlText w:val="%1."/>
      <w:lvlJc w:val="left"/>
      <w:pPr>
        <w:ind w:left="4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6D"/>
    <w:rsid w:val="00004489"/>
    <w:rsid w:val="000308D9"/>
    <w:rsid w:val="0003547E"/>
    <w:rsid w:val="0003619E"/>
    <w:rsid w:val="00046F5F"/>
    <w:rsid w:val="00097013"/>
    <w:rsid w:val="0009774E"/>
    <w:rsid w:val="000B1EC3"/>
    <w:rsid w:val="00117948"/>
    <w:rsid w:val="0012195E"/>
    <w:rsid w:val="00132747"/>
    <w:rsid w:val="001416F0"/>
    <w:rsid w:val="00156456"/>
    <w:rsid w:val="0016093C"/>
    <w:rsid w:val="00175717"/>
    <w:rsid w:val="001F6845"/>
    <w:rsid w:val="00234535"/>
    <w:rsid w:val="002410BA"/>
    <w:rsid w:val="00252019"/>
    <w:rsid w:val="00275B86"/>
    <w:rsid w:val="002E05F4"/>
    <w:rsid w:val="002E1947"/>
    <w:rsid w:val="002E5724"/>
    <w:rsid w:val="00323612"/>
    <w:rsid w:val="00336354"/>
    <w:rsid w:val="00360058"/>
    <w:rsid w:val="0036600B"/>
    <w:rsid w:val="003B1410"/>
    <w:rsid w:val="003C7EA5"/>
    <w:rsid w:val="003E6D22"/>
    <w:rsid w:val="003F2178"/>
    <w:rsid w:val="004248E5"/>
    <w:rsid w:val="00446E4B"/>
    <w:rsid w:val="004A651C"/>
    <w:rsid w:val="00507B48"/>
    <w:rsid w:val="00513C45"/>
    <w:rsid w:val="0052796C"/>
    <w:rsid w:val="00573B8C"/>
    <w:rsid w:val="00582EE8"/>
    <w:rsid w:val="005A3E2C"/>
    <w:rsid w:val="005D2A57"/>
    <w:rsid w:val="005D7EDC"/>
    <w:rsid w:val="005F3A97"/>
    <w:rsid w:val="005F4636"/>
    <w:rsid w:val="0060445E"/>
    <w:rsid w:val="006123C4"/>
    <w:rsid w:val="006259F8"/>
    <w:rsid w:val="006579CB"/>
    <w:rsid w:val="0066293F"/>
    <w:rsid w:val="006717E9"/>
    <w:rsid w:val="006A00F1"/>
    <w:rsid w:val="006D569D"/>
    <w:rsid w:val="006E2031"/>
    <w:rsid w:val="006E307C"/>
    <w:rsid w:val="00744195"/>
    <w:rsid w:val="007579F6"/>
    <w:rsid w:val="00786659"/>
    <w:rsid w:val="007B0451"/>
    <w:rsid w:val="007C3FEF"/>
    <w:rsid w:val="007C562E"/>
    <w:rsid w:val="007E4EFE"/>
    <w:rsid w:val="007E6447"/>
    <w:rsid w:val="007E7F37"/>
    <w:rsid w:val="007F042D"/>
    <w:rsid w:val="007F505A"/>
    <w:rsid w:val="00810619"/>
    <w:rsid w:val="008113A2"/>
    <w:rsid w:val="00815A8A"/>
    <w:rsid w:val="00822676"/>
    <w:rsid w:val="00854067"/>
    <w:rsid w:val="008754A2"/>
    <w:rsid w:val="00891D93"/>
    <w:rsid w:val="00896F62"/>
    <w:rsid w:val="008C00AD"/>
    <w:rsid w:val="008E283D"/>
    <w:rsid w:val="008F67F8"/>
    <w:rsid w:val="009004AC"/>
    <w:rsid w:val="00906D83"/>
    <w:rsid w:val="009330BA"/>
    <w:rsid w:val="009569E3"/>
    <w:rsid w:val="009678B2"/>
    <w:rsid w:val="00996263"/>
    <w:rsid w:val="009B7327"/>
    <w:rsid w:val="00A212AC"/>
    <w:rsid w:val="00A5789D"/>
    <w:rsid w:val="00A754EB"/>
    <w:rsid w:val="00A80995"/>
    <w:rsid w:val="00A8486D"/>
    <w:rsid w:val="00A961AB"/>
    <w:rsid w:val="00A97F4A"/>
    <w:rsid w:val="00AA7286"/>
    <w:rsid w:val="00AD1B4B"/>
    <w:rsid w:val="00AE3974"/>
    <w:rsid w:val="00AE52FE"/>
    <w:rsid w:val="00AF2E02"/>
    <w:rsid w:val="00AF499B"/>
    <w:rsid w:val="00B33C99"/>
    <w:rsid w:val="00B5690C"/>
    <w:rsid w:val="00B57466"/>
    <w:rsid w:val="00B62956"/>
    <w:rsid w:val="00B72F30"/>
    <w:rsid w:val="00B902B0"/>
    <w:rsid w:val="00BD6845"/>
    <w:rsid w:val="00BE05EE"/>
    <w:rsid w:val="00BF03C1"/>
    <w:rsid w:val="00C13F29"/>
    <w:rsid w:val="00C41C74"/>
    <w:rsid w:val="00C47D46"/>
    <w:rsid w:val="00C71DA9"/>
    <w:rsid w:val="00C939BE"/>
    <w:rsid w:val="00CB28FC"/>
    <w:rsid w:val="00CB5737"/>
    <w:rsid w:val="00CE5442"/>
    <w:rsid w:val="00CF0BC0"/>
    <w:rsid w:val="00CF13CE"/>
    <w:rsid w:val="00D368AB"/>
    <w:rsid w:val="00D37F9A"/>
    <w:rsid w:val="00D53E5E"/>
    <w:rsid w:val="00D62E93"/>
    <w:rsid w:val="00D65649"/>
    <w:rsid w:val="00D75493"/>
    <w:rsid w:val="00DA1FE4"/>
    <w:rsid w:val="00DA797F"/>
    <w:rsid w:val="00DB0EC6"/>
    <w:rsid w:val="00DC1439"/>
    <w:rsid w:val="00DC48C2"/>
    <w:rsid w:val="00DC51F7"/>
    <w:rsid w:val="00DC743C"/>
    <w:rsid w:val="00DC75D9"/>
    <w:rsid w:val="00DE568B"/>
    <w:rsid w:val="00E3033B"/>
    <w:rsid w:val="00E35919"/>
    <w:rsid w:val="00E67A2A"/>
    <w:rsid w:val="00EB06B2"/>
    <w:rsid w:val="00EB246C"/>
    <w:rsid w:val="00F033C1"/>
    <w:rsid w:val="00F13065"/>
    <w:rsid w:val="00F17F07"/>
    <w:rsid w:val="00F32E32"/>
    <w:rsid w:val="00F360F2"/>
    <w:rsid w:val="00F64381"/>
    <w:rsid w:val="00F71A78"/>
    <w:rsid w:val="00F74F97"/>
    <w:rsid w:val="00F87E9D"/>
    <w:rsid w:val="00FC0C35"/>
    <w:rsid w:val="00FD0099"/>
    <w:rsid w:val="00FE3263"/>
    <w:rsid w:val="00FE5C6B"/>
    <w:rsid w:val="00FF35C0"/>
    <w:rsid w:val="1253431A"/>
    <w:rsid w:val="1674617F"/>
    <w:rsid w:val="30B176C3"/>
    <w:rsid w:val="36647090"/>
    <w:rsid w:val="36AB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59"/>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4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rsid w:val="00D75493"/>
    <w:rPr>
      <w:rFonts w:ascii="Tahoma" w:hAnsi="Tahoma" w:cs="Tahoma"/>
      <w:sz w:val="16"/>
      <w:szCs w:val="16"/>
      <w:lang w:eastAsia="en-US"/>
    </w:rPr>
  </w:style>
  <w:style w:type="character" w:styleId="Kpr">
    <w:name w:val="Hyperlink"/>
    <w:uiPriority w:val="99"/>
    <w:unhideWhenUsed/>
    <w:rsid w:val="00D75493"/>
    <w:rPr>
      <w:rFonts w:ascii="Verdana" w:hAnsi="Verdana" w:hint="default"/>
      <w:color w:val="0000FF"/>
      <w:sz w:val="13"/>
      <w:szCs w:val="13"/>
      <w:u w:val="single"/>
    </w:rPr>
  </w:style>
  <w:style w:type="character" w:styleId="SayfaNumaras">
    <w:name w:val="page number"/>
    <w:basedOn w:val="VarsaylanParagrafYazTipi"/>
    <w:rsid w:val="00D75493"/>
  </w:style>
  <w:style w:type="paragraph" w:styleId="BalonMetni">
    <w:name w:val="Balloon Text"/>
    <w:basedOn w:val="Normal"/>
    <w:link w:val="BalonMetniChar"/>
    <w:uiPriority w:val="99"/>
    <w:unhideWhenUsed/>
    <w:rsid w:val="00D75493"/>
    <w:pPr>
      <w:spacing w:after="0" w:line="240" w:lineRule="auto"/>
    </w:pPr>
    <w:rPr>
      <w:rFonts w:ascii="Tahoma" w:hAnsi="Tahoma" w:cs="Tahoma"/>
      <w:sz w:val="16"/>
      <w:szCs w:val="16"/>
    </w:rPr>
  </w:style>
  <w:style w:type="paragraph" w:styleId="stbilgi">
    <w:name w:val="header"/>
    <w:basedOn w:val="Normal"/>
    <w:rsid w:val="00D75493"/>
    <w:pPr>
      <w:tabs>
        <w:tab w:val="center" w:pos="4536"/>
        <w:tab w:val="right" w:pos="9072"/>
      </w:tabs>
    </w:pPr>
  </w:style>
  <w:style w:type="paragraph" w:styleId="Altbilgi">
    <w:name w:val="footer"/>
    <w:basedOn w:val="Normal"/>
    <w:rsid w:val="00D75493"/>
    <w:pPr>
      <w:tabs>
        <w:tab w:val="center" w:pos="4536"/>
        <w:tab w:val="right" w:pos="9072"/>
      </w:tabs>
    </w:pPr>
  </w:style>
  <w:style w:type="paragraph" w:styleId="ListeParagraf">
    <w:name w:val="List Paragraph"/>
    <w:basedOn w:val="Normal"/>
    <w:uiPriority w:val="34"/>
    <w:qFormat/>
    <w:rsid w:val="00D75493"/>
    <w:pPr>
      <w:ind w:left="720"/>
      <w:contextualSpacing/>
    </w:pPr>
  </w:style>
  <w:style w:type="table" w:styleId="TabloKlavuzu">
    <w:name w:val="Table Grid"/>
    <w:basedOn w:val="NormalTablo"/>
    <w:uiPriority w:val="59"/>
    <w:rsid w:val="00D754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59"/>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4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rsid w:val="00D75493"/>
    <w:rPr>
      <w:rFonts w:ascii="Tahoma" w:hAnsi="Tahoma" w:cs="Tahoma"/>
      <w:sz w:val="16"/>
      <w:szCs w:val="16"/>
      <w:lang w:eastAsia="en-US"/>
    </w:rPr>
  </w:style>
  <w:style w:type="character" w:styleId="Kpr">
    <w:name w:val="Hyperlink"/>
    <w:uiPriority w:val="99"/>
    <w:unhideWhenUsed/>
    <w:rsid w:val="00D75493"/>
    <w:rPr>
      <w:rFonts w:ascii="Verdana" w:hAnsi="Verdana" w:hint="default"/>
      <w:color w:val="0000FF"/>
      <w:sz w:val="13"/>
      <w:szCs w:val="13"/>
      <w:u w:val="single"/>
    </w:rPr>
  </w:style>
  <w:style w:type="character" w:styleId="SayfaNumaras">
    <w:name w:val="page number"/>
    <w:basedOn w:val="VarsaylanParagrafYazTipi"/>
    <w:rsid w:val="00D75493"/>
  </w:style>
  <w:style w:type="paragraph" w:styleId="BalonMetni">
    <w:name w:val="Balloon Text"/>
    <w:basedOn w:val="Normal"/>
    <w:link w:val="BalonMetniChar"/>
    <w:uiPriority w:val="99"/>
    <w:unhideWhenUsed/>
    <w:rsid w:val="00D75493"/>
    <w:pPr>
      <w:spacing w:after="0" w:line="240" w:lineRule="auto"/>
    </w:pPr>
    <w:rPr>
      <w:rFonts w:ascii="Tahoma" w:hAnsi="Tahoma" w:cs="Tahoma"/>
      <w:sz w:val="16"/>
      <w:szCs w:val="16"/>
    </w:rPr>
  </w:style>
  <w:style w:type="paragraph" w:styleId="stbilgi">
    <w:name w:val="header"/>
    <w:basedOn w:val="Normal"/>
    <w:rsid w:val="00D75493"/>
    <w:pPr>
      <w:tabs>
        <w:tab w:val="center" w:pos="4536"/>
        <w:tab w:val="right" w:pos="9072"/>
      </w:tabs>
    </w:pPr>
  </w:style>
  <w:style w:type="paragraph" w:styleId="Altbilgi">
    <w:name w:val="footer"/>
    <w:basedOn w:val="Normal"/>
    <w:rsid w:val="00D75493"/>
    <w:pPr>
      <w:tabs>
        <w:tab w:val="center" w:pos="4536"/>
        <w:tab w:val="right" w:pos="9072"/>
      </w:tabs>
    </w:pPr>
  </w:style>
  <w:style w:type="paragraph" w:styleId="ListeParagraf">
    <w:name w:val="List Paragraph"/>
    <w:basedOn w:val="Normal"/>
    <w:uiPriority w:val="34"/>
    <w:qFormat/>
    <w:rsid w:val="00D75493"/>
    <w:pPr>
      <w:ind w:left="720"/>
      <w:contextualSpacing/>
    </w:pPr>
  </w:style>
  <w:style w:type="table" w:styleId="TabloKlavuzu">
    <w:name w:val="Table Grid"/>
    <w:basedOn w:val="NormalTablo"/>
    <w:uiPriority w:val="59"/>
    <w:rsid w:val="00D754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FEA0-B91A-4787-8A74-2A36602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İSTANBUL ÜNİVERSİTESİ BURS BAŞVURU FORMU</vt:lpstr>
    </vt:vector>
  </TitlesOfParts>
  <Company>Mytolocia</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ÜNİVERSİTESİ BURS BAŞVURU FORMU</dc:title>
  <dc:creator>G</dc:creator>
  <cp:lastModifiedBy>lenovo</cp:lastModifiedBy>
  <cp:revision>5</cp:revision>
  <cp:lastPrinted>2015-10-23T13:01:00Z</cp:lastPrinted>
  <dcterms:created xsi:type="dcterms:W3CDTF">2022-07-06T08:17:00Z</dcterms:created>
  <dcterms:modified xsi:type="dcterms:W3CDTF">2022-08-10T17:10:00Z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